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2" w:type="dxa"/>
        <w:tblLook w:val="04A0" w:firstRow="1" w:lastRow="0" w:firstColumn="1" w:lastColumn="0" w:noHBand="0" w:noVBand="1"/>
      </w:tblPr>
      <w:tblGrid>
        <w:gridCol w:w="9638"/>
      </w:tblGrid>
      <w:tr w:rsidR="00FB2D50" w14:paraId="58671DDF" w14:textId="77777777" w:rsidTr="00FB2D50">
        <w:tc>
          <w:tcPr>
            <w:tcW w:w="10070" w:type="dxa"/>
          </w:tcPr>
          <w:p w14:paraId="5F764CA4" w14:textId="488EFDF9" w:rsidR="00FB2D50" w:rsidRDefault="00FB2D50" w:rsidP="00FB2D50">
            <w:pPr>
              <w:spacing w:after="0"/>
            </w:pPr>
            <w:r w:rsidRPr="003A35D8">
              <w:rPr>
                <w:rFonts w:eastAsia="Times New Roman" w:cstheme="minorHAnsi"/>
                <w:b/>
                <w:i/>
                <w:noProof/>
                <w:color w:val="00698E"/>
                <w:sz w:val="20"/>
                <w:szCs w:val="20"/>
              </w:rPr>
              <w:t>Insert Laboratory Specific Name Here</w:t>
            </w:r>
          </w:p>
        </w:tc>
      </w:tr>
      <w:tr w:rsidR="00FB2D50" w14:paraId="079ADD0A" w14:textId="77777777" w:rsidTr="00FB2D50">
        <w:tc>
          <w:tcPr>
            <w:tcW w:w="10070" w:type="dxa"/>
          </w:tcPr>
          <w:p w14:paraId="06F1DC3E" w14:textId="44DAF324" w:rsidR="00FB2D50" w:rsidRDefault="00FB2D50" w:rsidP="00FB2D50">
            <w:pPr>
              <w:spacing w:after="0"/>
              <w:jc w:val="center"/>
            </w:pPr>
            <w:r>
              <w:rPr>
                <w:rFonts w:eastAsia="Times New Roman" w:cstheme="minorHAnsi"/>
                <w:b/>
                <w:noProof/>
                <w:sz w:val="28"/>
                <w:szCs w:val="16"/>
              </w:rPr>
              <w:t xml:space="preserve">Illumina </w:t>
            </w:r>
            <w:r w:rsidR="0093122E">
              <w:rPr>
                <w:rFonts w:eastAsia="Times New Roman" w:cstheme="minorHAnsi"/>
                <w:b/>
                <w:noProof/>
                <w:sz w:val="28"/>
                <w:szCs w:val="16"/>
              </w:rPr>
              <w:t>Mini</w:t>
            </w:r>
            <w:r>
              <w:rPr>
                <w:rFonts w:eastAsia="Times New Roman" w:cstheme="minorHAnsi"/>
                <w:b/>
                <w:noProof/>
                <w:sz w:val="28"/>
                <w:szCs w:val="16"/>
              </w:rPr>
              <w:t>Seq Waste Disposal</w:t>
            </w:r>
          </w:p>
        </w:tc>
      </w:tr>
    </w:tbl>
    <w:p w14:paraId="41B3A044" w14:textId="77777777" w:rsidR="00FB2D50" w:rsidRDefault="00FB2D50" w:rsidP="00FB2D50">
      <w:pPr>
        <w:ind w:left="432" w:hanging="144"/>
      </w:pPr>
    </w:p>
    <w:p w14:paraId="24AE1438" w14:textId="77777777" w:rsidR="00FB2D50" w:rsidRDefault="00FB2D50" w:rsidP="00FB2D50">
      <w:pPr>
        <w:pStyle w:val="ListParagraph"/>
        <w:numPr>
          <w:ilvl w:val="0"/>
          <w:numId w:val="1"/>
        </w:numPr>
        <w:rPr>
          <w:rFonts w:cstheme="minorHAnsi"/>
          <w:b/>
        </w:rPr>
      </w:pPr>
      <w:r>
        <w:rPr>
          <w:rFonts w:cstheme="minorHAnsi"/>
          <w:b/>
        </w:rPr>
        <w:t>Purpose</w:t>
      </w:r>
    </w:p>
    <w:p w14:paraId="454A70B9" w14:textId="49739433" w:rsidR="00FB2D50" w:rsidRDefault="00FB2D50" w:rsidP="00B24D1C">
      <w:pPr>
        <w:pStyle w:val="ListParagraph"/>
        <w:ind w:left="432"/>
        <w:jc w:val="both"/>
      </w:pPr>
      <w:r>
        <w:t xml:space="preserve">The following document acts as a procedure on the proper disposal methods for Illumina </w:t>
      </w:r>
      <w:proofErr w:type="spellStart"/>
      <w:r w:rsidR="0093122E">
        <w:t>Mini</w:t>
      </w:r>
      <w:r>
        <w:t>Seq</w:t>
      </w:r>
      <w:proofErr w:type="spellEnd"/>
      <w:r w:rsidR="0093122E">
        <w:t xml:space="preserve"> </w:t>
      </w:r>
      <w:r>
        <w:t xml:space="preserve">waste.  </w:t>
      </w:r>
    </w:p>
    <w:p w14:paraId="53D354E1" w14:textId="77777777" w:rsidR="00FB2D50" w:rsidRDefault="00FB2D50" w:rsidP="00B24D1C">
      <w:pPr>
        <w:pStyle w:val="ListParagraph"/>
        <w:ind w:left="432"/>
        <w:jc w:val="both"/>
      </w:pPr>
    </w:p>
    <w:p w14:paraId="6D6C1640" w14:textId="77777777" w:rsidR="00FB2D50" w:rsidRDefault="00FB2D50" w:rsidP="00B24D1C">
      <w:pPr>
        <w:pStyle w:val="ListParagraph"/>
        <w:numPr>
          <w:ilvl w:val="0"/>
          <w:numId w:val="1"/>
        </w:numPr>
        <w:jc w:val="both"/>
        <w:rPr>
          <w:rFonts w:cstheme="minorHAnsi"/>
          <w:b/>
        </w:rPr>
      </w:pPr>
      <w:r>
        <w:rPr>
          <w:rFonts w:cstheme="minorHAnsi"/>
          <w:b/>
        </w:rPr>
        <w:t>Scope</w:t>
      </w:r>
    </w:p>
    <w:p w14:paraId="669E7F46" w14:textId="77C7E809" w:rsidR="00FB2D50" w:rsidRDefault="00FB2D50" w:rsidP="00B24D1C">
      <w:pPr>
        <w:pStyle w:val="ListParagraph"/>
        <w:ind w:left="432"/>
        <w:jc w:val="both"/>
      </w:pPr>
      <w:r>
        <w:t xml:space="preserve">This document applies to all staff that operate the Illumina </w:t>
      </w:r>
      <w:proofErr w:type="spellStart"/>
      <w:r w:rsidR="0093122E">
        <w:t>Min</w:t>
      </w:r>
      <w:r>
        <w:t>iSeq</w:t>
      </w:r>
      <w:proofErr w:type="spellEnd"/>
      <w:r w:rsidR="0093122E">
        <w:t xml:space="preserve"> </w:t>
      </w:r>
      <w:r>
        <w:t xml:space="preserve">and supervisors that oversee these operations.  </w:t>
      </w:r>
    </w:p>
    <w:p w14:paraId="69857B2A" w14:textId="77777777" w:rsidR="00FB2D50" w:rsidRDefault="00FB2D50" w:rsidP="00FB2D50">
      <w:pPr>
        <w:pStyle w:val="ListParagraph"/>
        <w:ind w:left="432"/>
        <w:rPr>
          <w:rFonts w:cstheme="minorHAnsi"/>
          <w:b/>
        </w:rPr>
      </w:pPr>
    </w:p>
    <w:p w14:paraId="40D2F930" w14:textId="77777777" w:rsidR="00FB2D50" w:rsidRDefault="00FB2D50" w:rsidP="00FB2D50">
      <w:pPr>
        <w:pStyle w:val="ListParagraph"/>
        <w:numPr>
          <w:ilvl w:val="0"/>
          <w:numId w:val="1"/>
        </w:numPr>
        <w:spacing w:after="0"/>
        <w:rPr>
          <w:rFonts w:cstheme="minorHAnsi"/>
          <w:b/>
        </w:rPr>
      </w:pPr>
      <w:r>
        <w:rPr>
          <w:rFonts w:cstheme="minorHAnsi"/>
          <w:b/>
        </w:rPr>
        <w:t>Related Documents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410"/>
      </w:tblGrid>
      <w:tr w:rsidR="00FB2D50" w14:paraId="2D28FC76" w14:textId="77777777" w:rsidTr="00FB2D50">
        <w:tc>
          <w:tcPr>
            <w:tcW w:w="52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AE74BC" w14:textId="77777777" w:rsidR="00FB2D50" w:rsidRDefault="00FB2D50">
            <w:pPr>
              <w:pStyle w:val="NoSpacing"/>
              <w:spacing w:line="276" w:lineRule="auto"/>
              <w:rPr>
                <w:b/>
              </w:rPr>
            </w:pPr>
            <w:r>
              <w:rPr>
                <w:b/>
              </w:rPr>
              <w:t>Title</w:t>
            </w:r>
          </w:p>
        </w:tc>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C14961" w14:textId="77777777" w:rsidR="00FB2D50" w:rsidRDefault="00FB2D50">
            <w:pPr>
              <w:pStyle w:val="NoSpacing"/>
              <w:spacing w:line="276" w:lineRule="auto"/>
              <w:rPr>
                <w:b/>
              </w:rPr>
            </w:pPr>
            <w:r>
              <w:rPr>
                <w:b/>
              </w:rPr>
              <w:t>Document Control Number</w:t>
            </w:r>
          </w:p>
        </w:tc>
      </w:tr>
      <w:tr w:rsidR="00FB2D50" w14:paraId="66DA9B24" w14:textId="77777777" w:rsidTr="00FB2D50">
        <w:tc>
          <w:tcPr>
            <w:tcW w:w="5220" w:type="dxa"/>
            <w:tcBorders>
              <w:top w:val="single" w:sz="4" w:space="0" w:color="auto"/>
              <w:left w:val="single" w:sz="4" w:space="0" w:color="auto"/>
              <w:bottom w:val="single" w:sz="4" w:space="0" w:color="auto"/>
              <w:right w:val="single" w:sz="4" w:space="0" w:color="auto"/>
            </w:tcBorders>
            <w:hideMark/>
          </w:tcPr>
          <w:p w14:paraId="1869F5C3" w14:textId="5011254D" w:rsidR="00FB2D50" w:rsidRDefault="00FB2D50">
            <w:pPr>
              <w:pStyle w:val="NoSpacing"/>
              <w:spacing w:line="276" w:lineRule="auto"/>
              <w:rPr>
                <w:i/>
              </w:rPr>
            </w:pPr>
            <w:r>
              <w:rPr>
                <w:i/>
              </w:rPr>
              <w:t>N</w:t>
            </w:r>
            <w:r w:rsidR="00B24D1C">
              <w:rPr>
                <w:i/>
              </w:rPr>
              <w:t>/</w:t>
            </w:r>
            <w:r>
              <w:rPr>
                <w:i/>
              </w:rPr>
              <w:t>A</w:t>
            </w:r>
          </w:p>
        </w:tc>
        <w:tc>
          <w:tcPr>
            <w:tcW w:w="4410" w:type="dxa"/>
            <w:tcBorders>
              <w:top w:val="single" w:sz="4" w:space="0" w:color="auto"/>
              <w:left w:val="single" w:sz="4" w:space="0" w:color="auto"/>
              <w:bottom w:val="single" w:sz="4" w:space="0" w:color="auto"/>
              <w:right w:val="single" w:sz="4" w:space="0" w:color="auto"/>
            </w:tcBorders>
            <w:hideMark/>
          </w:tcPr>
          <w:p w14:paraId="34060AD7" w14:textId="77777777" w:rsidR="00FB2D50" w:rsidRDefault="00FB2D50">
            <w:pPr>
              <w:pStyle w:val="NoSpacing"/>
              <w:spacing w:line="276" w:lineRule="auto"/>
            </w:pPr>
            <w:r>
              <w:rPr>
                <w:i/>
              </w:rPr>
              <w:t>Specify number</w:t>
            </w:r>
          </w:p>
        </w:tc>
      </w:tr>
    </w:tbl>
    <w:p w14:paraId="6B7EA764" w14:textId="77777777" w:rsidR="00FB2D50" w:rsidRDefault="00FB2D50" w:rsidP="00FB2D50">
      <w:pPr>
        <w:pStyle w:val="ListParagraph"/>
        <w:ind w:left="432"/>
        <w:rPr>
          <w:rFonts w:cstheme="minorHAnsi"/>
          <w:b/>
        </w:rPr>
      </w:pPr>
    </w:p>
    <w:p w14:paraId="74E89612" w14:textId="77777777" w:rsidR="00FB2D50" w:rsidRDefault="00FB2D50" w:rsidP="00FB2D50">
      <w:pPr>
        <w:pStyle w:val="ListParagraph"/>
        <w:numPr>
          <w:ilvl w:val="0"/>
          <w:numId w:val="1"/>
        </w:numPr>
        <w:spacing w:after="0"/>
        <w:rPr>
          <w:rFonts w:cstheme="minorHAnsi"/>
          <w:b/>
        </w:rPr>
      </w:pPr>
      <w:r>
        <w:rPr>
          <w:rFonts w:cstheme="minorHAnsi"/>
          <w:b/>
        </w:rPr>
        <w:t>Responsibilities</w:t>
      </w:r>
    </w:p>
    <w:tbl>
      <w:tblPr>
        <w:tblW w:w="963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301"/>
      </w:tblGrid>
      <w:tr w:rsidR="00FB2D50" w14:paraId="32CD75AA" w14:textId="77777777" w:rsidTr="00FB2D50">
        <w:trPr>
          <w:trHeight w:val="332"/>
        </w:trPr>
        <w:tc>
          <w:tcPr>
            <w:tcW w:w="23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D21C5D" w14:textId="77777777" w:rsidR="00FB2D50" w:rsidRDefault="00FB2D50">
            <w:pPr>
              <w:pStyle w:val="NoSpacing"/>
              <w:spacing w:line="276" w:lineRule="auto"/>
              <w:rPr>
                <w:b/>
              </w:rPr>
            </w:pPr>
            <w:r>
              <w:rPr>
                <w:b/>
              </w:rPr>
              <w:t>Position</w:t>
            </w:r>
          </w:p>
        </w:tc>
        <w:tc>
          <w:tcPr>
            <w:tcW w:w="73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96DDF3" w14:textId="77777777" w:rsidR="00FB2D50" w:rsidRDefault="00FB2D50">
            <w:pPr>
              <w:pStyle w:val="NoSpacing"/>
              <w:spacing w:line="276" w:lineRule="auto"/>
              <w:rPr>
                <w:b/>
              </w:rPr>
            </w:pPr>
            <w:r>
              <w:rPr>
                <w:b/>
              </w:rPr>
              <w:t>Responsibility</w:t>
            </w:r>
          </w:p>
        </w:tc>
      </w:tr>
      <w:tr w:rsidR="00FB2D50" w14:paraId="360443B2"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0F27D20D" w14:textId="77777777" w:rsidR="00FB2D50" w:rsidRDefault="00FB2D50">
            <w:pPr>
              <w:pStyle w:val="NoSpacing"/>
              <w:spacing w:line="276" w:lineRule="auto"/>
            </w:pPr>
            <w:r>
              <w:t>All laboratory staff</w:t>
            </w:r>
          </w:p>
        </w:tc>
        <w:tc>
          <w:tcPr>
            <w:tcW w:w="7301" w:type="dxa"/>
            <w:tcBorders>
              <w:top w:val="single" w:sz="4" w:space="0" w:color="auto"/>
              <w:left w:val="single" w:sz="4" w:space="0" w:color="auto"/>
              <w:bottom w:val="single" w:sz="4" w:space="0" w:color="auto"/>
              <w:right w:val="single" w:sz="4" w:space="0" w:color="auto"/>
            </w:tcBorders>
            <w:hideMark/>
          </w:tcPr>
          <w:p w14:paraId="05B207A8" w14:textId="6200323F" w:rsidR="00FB2D50" w:rsidRDefault="00FB2D50" w:rsidP="00DD06FC">
            <w:pPr>
              <w:pStyle w:val="NoSpacing"/>
              <w:numPr>
                <w:ilvl w:val="0"/>
                <w:numId w:val="2"/>
              </w:numPr>
              <w:spacing w:line="276" w:lineRule="auto"/>
            </w:pPr>
            <w:r>
              <w:t xml:space="preserve">Ensure the </w:t>
            </w:r>
            <w:proofErr w:type="spellStart"/>
            <w:r w:rsidR="0093122E">
              <w:t>Mini</w:t>
            </w:r>
            <w:r>
              <w:t>Seq</w:t>
            </w:r>
            <w:proofErr w:type="spellEnd"/>
            <w:r w:rsidR="0093122E">
              <w:t xml:space="preserve"> </w:t>
            </w:r>
            <w:r>
              <w:t>waste is disposed of in accordance with manufacturer recommendations or program disposal procedures</w:t>
            </w:r>
          </w:p>
          <w:p w14:paraId="19DC5DB9" w14:textId="77777777" w:rsidR="00FB2D50" w:rsidRDefault="00FB2D50" w:rsidP="00DD06FC">
            <w:pPr>
              <w:pStyle w:val="NoSpacing"/>
              <w:numPr>
                <w:ilvl w:val="0"/>
                <w:numId w:val="2"/>
              </w:numPr>
              <w:spacing w:line="276" w:lineRule="auto"/>
            </w:pPr>
            <w:r>
              <w:t>Follow documented waste disposal procedures</w:t>
            </w:r>
          </w:p>
        </w:tc>
      </w:tr>
      <w:tr w:rsidR="00FB2D50" w14:paraId="0A2E95F0"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5CA5D410" w14:textId="2A437716" w:rsidR="00FB2D50" w:rsidRDefault="00A45ADD">
            <w:pPr>
              <w:pStyle w:val="NoSpacing"/>
              <w:spacing w:line="276" w:lineRule="auto"/>
            </w:pPr>
            <w:r>
              <w:t>Laboratory Leadership</w:t>
            </w:r>
          </w:p>
        </w:tc>
        <w:tc>
          <w:tcPr>
            <w:tcW w:w="7301" w:type="dxa"/>
            <w:tcBorders>
              <w:top w:val="single" w:sz="4" w:space="0" w:color="auto"/>
              <w:left w:val="single" w:sz="4" w:space="0" w:color="auto"/>
              <w:bottom w:val="single" w:sz="4" w:space="0" w:color="auto"/>
              <w:right w:val="single" w:sz="4" w:space="0" w:color="auto"/>
            </w:tcBorders>
            <w:hideMark/>
          </w:tcPr>
          <w:p w14:paraId="60C53FD4" w14:textId="336E9E5D" w:rsidR="00FB2D50" w:rsidRDefault="00C45340" w:rsidP="00DD06FC">
            <w:pPr>
              <w:pStyle w:val="NoSpacing"/>
              <w:numPr>
                <w:ilvl w:val="0"/>
                <w:numId w:val="2"/>
              </w:numPr>
              <w:spacing w:line="276" w:lineRule="auto"/>
            </w:pPr>
            <w:r>
              <w:t xml:space="preserve">Ensure personnel are trained on the documented procedures for the disposal of </w:t>
            </w:r>
            <w:proofErr w:type="spellStart"/>
            <w:r>
              <w:t>iSeq</w:t>
            </w:r>
            <w:proofErr w:type="spellEnd"/>
            <w:r>
              <w:t xml:space="preserve"> 100 waste</w:t>
            </w:r>
          </w:p>
        </w:tc>
      </w:tr>
      <w:tr w:rsidR="00FB2D50" w14:paraId="1DEDD339"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383ADD92" w14:textId="77777777" w:rsidR="00FB2D50" w:rsidRDefault="00FB2D50">
            <w:pPr>
              <w:pStyle w:val="NoSpacing"/>
              <w:spacing w:line="276" w:lineRule="auto"/>
            </w:pPr>
            <w:r>
              <w:t>Safety Staff</w:t>
            </w:r>
          </w:p>
        </w:tc>
        <w:tc>
          <w:tcPr>
            <w:tcW w:w="7301" w:type="dxa"/>
            <w:tcBorders>
              <w:top w:val="single" w:sz="4" w:space="0" w:color="auto"/>
              <w:left w:val="single" w:sz="4" w:space="0" w:color="auto"/>
              <w:bottom w:val="single" w:sz="4" w:space="0" w:color="auto"/>
              <w:right w:val="single" w:sz="4" w:space="0" w:color="auto"/>
            </w:tcBorders>
            <w:hideMark/>
          </w:tcPr>
          <w:p w14:paraId="45530B85" w14:textId="77777777" w:rsidR="00FB2D50" w:rsidRDefault="00FB2D50" w:rsidP="00DD06FC">
            <w:pPr>
              <w:pStyle w:val="NoSpacing"/>
              <w:numPr>
                <w:ilvl w:val="0"/>
                <w:numId w:val="2"/>
              </w:numPr>
              <w:spacing w:line="276" w:lineRule="auto"/>
            </w:pPr>
            <w:r>
              <w:t>Ensure that all safety procedures are established and followed</w:t>
            </w:r>
          </w:p>
        </w:tc>
      </w:tr>
      <w:tr w:rsidR="00FB2D50" w14:paraId="1EBC70C4"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47CCE662" w14:textId="77777777" w:rsidR="00FB2D50" w:rsidRDefault="00FB2D50">
            <w:pPr>
              <w:pStyle w:val="NoSpacing"/>
              <w:spacing w:line="276" w:lineRule="auto"/>
            </w:pPr>
            <w:r>
              <w:t>Quality Manager</w:t>
            </w:r>
          </w:p>
        </w:tc>
        <w:tc>
          <w:tcPr>
            <w:tcW w:w="7301" w:type="dxa"/>
            <w:tcBorders>
              <w:top w:val="single" w:sz="4" w:space="0" w:color="auto"/>
              <w:left w:val="single" w:sz="4" w:space="0" w:color="auto"/>
              <w:bottom w:val="single" w:sz="4" w:space="0" w:color="auto"/>
              <w:right w:val="single" w:sz="4" w:space="0" w:color="auto"/>
            </w:tcBorders>
            <w:hideMark/>
          </w:tcPr>
          <w:p w14:paraId="1AAF0BAE" w14:textId="7FC19484" w:rsidR="00FB2D50" w:rsidRDefault="00FB2D50" w:rsidP="00DD06FC">
            <w:pPr>
              <w:pStyle w:val="NoSpacing"/>
              <w:numPr>
                <w:ilvl w:val="0"/>
                <w:numId w:val="2"/>
              </w:numPr>
              <w:spacing w:line="276" w:lineRule="auto"/>
            </w:pPr>
            <w:r>
              <w:t xml:space="preserve">Ensure documented </w:t>
            </w:r>
            <w:proofErr w:type="spellStart"/>
            <w:r w:rsidR="0093122E">
              <w:t>Min</w:t>
            </w:r>
            <w:r>
              <w:t>iSeq</w:t>
            </w:r>
            <w:proofErr w:type="spellEnd"/>
            <w:r w:rsidR="0093122E">
              <w:t xml:space="preserve"> </w:t>
            </w:r>
            <w:r>
              <w:t>waste disposal procedures are available to the end user</w:t>
            </w:r>
          </w:p>
          <w:p w14:paraId="485FD007" w14:textId="77777777" w:rsidR="00FB2D50" w:rsidRDefault="00FB2D50" w:rsidP="00DD06FC">
            <w:pPr>
              <w:pStyle w:val="NoSpacing"/>
              <w:numPr>
                <w:ilvl w:val="0"/>
                <w:numId w:val="2"/>
              </w:numPr>
              <w:spacing w:line="276" w:lineRule="auto"/>
            </w:pPr>
            <w:r>
              <w:t>Review records of instrument maintenance / calibration, as required</w:t>
            </w:r>
          </w:p>
        </w:tc>
      </w:tr>
    </w:tbl>
    <w:p w14:paraId="09B0D406" w14:textId="77777777" w:rsidR="00FB2D50" w:rsidRDefault="00FB2D50" w:rsidP="00FB2D50">
      <w:pPr>
        <w:spacing w:after="0"/>
        <w:rPr>
          <w:rFonts w:cstheme="minorHAnsi"/>
          <w:b/>
        </w:rPr>
      </w:pPr>
    </w:p>
    <w:p w14:paraId="5FC29C4E" w14:textId="77777777" w:rsidR="00FB2D50" w:rsidRDefault="00FB2D50" w:rsidP="00FB2D50">
      <w:pPr>
        <w:pStyle w:val="ListParagraph"/>
        <w:numPr>
          <w:ilvl w:val="0"/>
          <w:numId w:val="1"/>
        </w:numPr>
        <w:spacing w:after="0"/>
        <w:rPr>
          <w:rFonts w:cstheme="minorHAnsi"/>
          <w:b/>
        </w:rPr>
      </w:pPr>
      <w:r>
        <w:rPr>
          <w:rFonts w:cstheme="minorHAnsi"/>
          <w:b/>
        </w:rPr>
        <w:t>Reagents and Media</w:t>
      </w:r>
    </w:p>
    <w:tbl>
      <w:tblPr>
        <w:tblStyle w:val="TableGrid"/>
        <w:tblW w:w="9630" w:type="dxa"/>
        <w:tblInd w:w="535" w:type="dxa"/>
        <w:tblLayout w:type="fixed"/>
        <w:tblLook w:val="04A0" w:firstRow="1" w:lastRow="0" w:firstColumn="1" w:lastColumn="0" w:noHBand="0" w:noVBand="1"/>
      </w:tblPr>
      <w:tblGrid>
        <w:gridCol w:w="4320"/>
        <w:gridCol w:w="2520"/>
        <w:gridCol w:w="2790"/>
      </w:tblGrid>
      <w:tr w:rsidR="00FB2D50" w14:paraId="6D567836" w14:textId="77777777" w:rsidTr="00FB2D50">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F34A08" w14:textId="77777777" w:rsidR="00FB2D50" w:rsidRDefault="00FB2D50">
            <w:pPr>
              <w:spacing w:after="0"/>
              <w:rPr>
                <w:b/>
              </w:rPr>
            </w:pPr>
            <w:r>
              <w:rPr>
                <w:b/>
              </w:rPr>
              <w:t>Reagent</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6BEBBF" w14:textId="77777777" w:rsidR="00FB2D50" w:rsidRDefault="00FB2D50">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3FEC3B" w14:textId="77777777" w:rsidR="00FB2D50" w:rsidRDefault="00FB2D50">
            <w:pPr>
              <w:spacing w:after="0"/>
              <w:rPr>
                <w:b/>
              </w:rPr>
            </w:pPr>
            <w:r>
              <w:rPr>
                <w:b/>
              </w:rPr>
              <w:t>Catalog #</w:t>
            </w:r>
          </w:p>
        </w:tc>
      </w:tr>
      <w:tr w:rsidR="00FB2D50" w14:paraId="4D5582B8"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294E9539" w14:textId="77777777" w:rsidR="00FB2D50" w:rsidRDefault="00FB2D50">
            <w:pPr>
              <w:spacing w:after="120"/>
            </w:pPr>
            <w:r>
              <w:t>N/A</w:t>
            </w:r>
          </w:p>
        </w:tc>
        <w:tc>
          <w:tcPr>
            <w:tcW w:w="2520" w:type="dxa"/>
            <w:tcBorders>
              <w:top w:val="single" w:sz="4" w:space="0" w:color="auto"/>
              <w:left w:val="single" w:sz="4" w:space="0" w:color="auto"/>
              <w:bottom w:val="single" w:sz="4" w:space="0" w:color="auto"/>
              <w:right w:val="single" w:sz="4" w:space="0" w:color="auto"/>
            </w:tcBorders>
            <w:hideMark/>
          </w:tcPr>
          <w:p w14:paraId="46BF6ADF" w14:textId="2F23E367" w:rsidR="00FB2D50" w:rsidRDefault="00FB2D50">
            <w:pPr>
              <w:spacing w:after="120"/>
            </w:pPr>
            <w:r>
              <w:t>N</w:t>
            </w:r>
            <w:r w:rsidR="00274DA4">
              <w:t>/</w:t>
            </w:r>
            <w:r>
              <w:t>A</w:t>
            </w:r>
          </w:p>
        </w:tc>
        <w:tc>
          <w:tcPr>
            <w:tcW w:w="2790" w:type="dxa"/>
            <w:tcBorders>
              <w:top w:val="single" w:sz="4" w:space="0" w:color="auto"/>
              <w:left w:val="single" w:sz="4" w:space="0" w:color="auto"/>
              <w:bottom w:val="single" w:sz="4" w:space="0" w:color="auto"/>
              <w:right w:val="single" w:sz="4" w:space="0" w:color="auto"/>
            </w:tcBorders>
            <w:hideMark/>
          </w:tcPr>
          <w:p w14:paraId="3873CB92" w14:textId="0ED7C282" w:rsidR="00FB2D50" w:rsidRDefault="00FB2D50">
            <w:pPr>
              <w:spacing w:after="120"/>
            </w:pPr>
            <w:r>
              <w:t>N</w:t>
            </w:r>
            <w:r w:rsidR="00274DA4">
              <w:t>/</w:t>
            </w:r>
            <w:r>
              <w:t>A</w:t>
            </w:r>
          </w:p>
        </w:tc>
      </w:tr>
    </w:tbl>
    <w:p w14:paraId="2CEC0FCD" w14:textId="77777777" w:rsidR="00274DA4" w:rsidRDefault="00274DA4" w:rsidP="00274DA4">
      <w:pPr>
        <w:pStyle w:val="ListParagraph"/>
        <w:spacing w:after="0"/>
        <w:ind w:left="432"/>
        <w:rPr>
          <w:rFonts w:cstheme="minorHAnsi"/>
          <w:b/>
        </w:rPr>
      </w:pPr>
    </w:p>
    <w:p w14:paraId="6484AF26" w14:textId="1FEEF2F9" w:rsidR="00FB2D50" w:rsidRDefault="00FB2D50" w:rsidP="00FB2D50">
      <w:pPr>
        <w:pStyle w:val="ListParagraph"/>
        <w:numPr>
          <w:ilvl w:val="0"/>
          <w:numId w:val="1"/>
        </w:numPr>
        <w:spacing w:after="0"/>
        <w:rPr>
          <w:rFonts w:cstheme="minorHAnsi"/>
          <w:b/>
        </w:rPr>
      </w:pPr>
      <w:r>
        <w:rPr>
          <w:rFonts w:cstheme="minorHAnsi"/>
          <w:b/>
        </w:rPr>
        <w:t>Supplies, Other Materials</w:t>
      </w:r>
    </w:p>
    <w:tbl>
      <w:tblPr>
        <w:tblStyle w:val="TableGrid"/>
        <w:tblW w:w="9630" w:type="dxa"/>
        <w:tblInd w:w="535" w:type="dxa"/>
        <w:tblLook w:val="04A0" w:firstRow="1" w:lastRow="0" w:firstColumn="1" w:lastColumn="0" w:noHBand="0" w:noVBand="1"/>
      </w:tblPr>
      <w:tblGrid>
        <w:gridCol w:w="4320"/>
        <w:gridCol w:w="2520"/>
        <w:gridCol w:w="2790"/>
      </w:tblGrid>
      <w:tr w:rsidR="00FB2D50" w14:paraId="120FDD45" w14:textId="77777777" w:rsidTr="00FB2D50">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402AA2" w14:textId="77777777" w:rsidR="00FB2D50" w:rsidRDefault="00FB2D50">
            <w:pPr>
              <w:spacing w:after="0"/>
              <w:rPr>
                <w:b/>
              </w:rPr>
            </w:pPr>
            <w:r>
              <w:rPr>
                <w:b/>
              </w:rPr>
              <w:t>Supply/Material</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B05CEC" w14:textId="77777777" w:rsidR="00FB2D50" w:rsidRDefault="00FB2D50">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E99BED" w14:textId="77777777" w:rsidR="00FB2D50" w:rsidRDefault="00FB2D50">
            <w:pPr>
              <w:spacing w:after="0"/>
              <w:rPr>
                <w:b/>
              </w:rPr>
            </w:pPr>
            <w:r>
              <w:rPr>
                <w:b/>
              </w:rPr>
              <w:t>Catalog #</w:t>
            </w:r>
          </w:p>
        </w:tc>
      </w:tr>
      <w:tr w:rsidR="00FB2D50" w14:paraId="76F3AFA2"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05A85173" w14:textId="77777777" w:rsidR="00FB2D50" w:rsidRDefault="00FB2D50">
            <w:pPr>
              <w:spacing w:after="120"/>
            </w:pPr>
            <w:r>
              <w:t>Absorbent Material</w:t>
            </w:r>
          </w:p>
        </w:tc>
        <w:tc>
          <w:tcPr>
            <w:tcW w:w="2520" w:type="dxa"/>
            <w:tcBorders>
              <w:top w:val="single" w:sz="4" w:space="0" w:color="auto"/>
              <w:left w:val="single" w:sz="4" w:space="0" w:color="auto"/>
              <w:bottom w:val="single" w:sz="4" w:space="0" w:color="auto"/>
              <w:right w:val="single" w:sz="4" w:space="0" w:color="auto"/>
            </w:tcBorders>
            <w:hideMark/>
          </w:tcPr>
          <w:p w14:paraId="254950CA" w14:textId="77777777" w:rsidR="00FB2D50" w:rsidRDefault="00FB2D50">
            <w:pPr>
              <w:spacing w:after="0"/>
            </w:pPr>
            <w:r>
              <w:t>N/A</w:t>
            </w:r>
          </w:p>
        </w:tc>
        <w:tc>
          <w:tcPr>
            <w:tcW w:w="2790" w:type="dxa"/>
            <w:tcBorders>
              <w:top w:val="single" w:sz="4" w:space="0" w:color="auto"/>
              <w:left w:val="single" w:sz="4" w:space="0" w:color="auto"/>
              <w:bottom w:val="single" w:sz="4" w:space="0" w:color="auto"/>
              <w:right w:val="single" w:sz="4" w:space="0" w:color="auto"/>
            </w:tcBorders>
            <w:hideMark/>
          </w:tcPr>
          <w:p w14:paraId="08AD2F13" w14:textId="77777777" w:rsidR="00FB2D50" w:rsidRDefault="00FB2D50">
            <w:pPr>
              <w:spacing w:after="120"/>
            </w:pPr>
            <w:r>
              <w:t>N/A</w:t>
            </w:r>
          </w:p>
        </w:tc>
      </w:tr>
      <w:tr w:rsidR="00FB2D50" w14:paraId="03994CBA"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7DA5E1D8" w14:textId="77777777" w:rsidR="00FB2D50" w:rsidRDefault="00FB2D50">
            <w:pPr>
              <w:spacing w:after="120" w:line="240" w:lineRule="auto"/>
            </w:pPr>
            <w:r>
              <w:t>Storage Bags</w:t>
            </w:r>
          </w:p>
        </w:tc>
        <w:tc>
          <w:tcPr>
            <w:tcW w:w="2520" w:type="dxa"/>
            <w:tcBorders>
              <w:top w:val="single" w:sz="4" w:space="0" w:color="auto"/>
              <w:left w:val="single" w:sz="4" w:space="0" w:color="auto"/>
              <w:bottom w:val="single" w:sz="4" w:space="0" w:color="auto"/>
              <w:right w:val="single" w:sz="4" w:space="0" w:color="auto"/>
            </w:tcBorders>
            <w:hideMark/>
          </w:tcPr>
          <w:p w14:paraId="5FD60F62" w14:textId="77777777" w:rsidR="00FB2D50" w:rsidRDefault="00FB2D50">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3218FC71" w14:textId="77777777" w:rsidR="00FB2D50" w:rsidRDefault="00FB2D50">
            <w:pPr>
              <w:spacing w:after="120" w:line="240" w:lineRule="auto"/>
            </w:pPr>
            <w:r>
              <w:t>N/A</w:t>
            </w:r>
          </w:p>
        </w:tc>
      </w:tr>
      <w:tr w:rsidR="00FB2D50" w14:paraId="5DAEA59E"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2B212E99" w14:textId="77777777" w:rsidR="00FB2D50" w:rsidRDefault="00FB2D50">
            <w:pPr>
              <w:spacing w:after="120" w:line="240" w:lineRule="auto"/>
            </w:pPr>
            <w:r>
              <w:t>Spill Proof Storage Tray</w:t>
            </w:r>
          </w:p>
        </w:tc>
        <w:tc>
          <w:tcPr>
            <w:tcW w:w="2520" w:type="dxa"/>
            <w:tcBorders>
              <w:top w:val="single" w:sz="4" w:space="0" w:color="auto"/>
              <w:left w:val="single" w:sz="4" w:space="0" w:color="auto"/>
              <w:bottom w:val="single" w:sz="4" w:space="0" w:color="auto"/>
              <w:right w:val="single" w:sz="4" w:space="0" w:color="auto"/>
            </w:tcBorders>
            <w:hideMark/>
          </w:tcPr>
          <w:p w14:paraId="330571CF" w14:textId="77777777" w:rsidR="00FB2D50" w:rsidRDefault="00FB2D50">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72EBDDF3" w14:textId="77777777" w:rsidR="00FB2D50" w:rsidRDefault="00FB2D50">
            <w:pPr>
              <w:spacing w:after="120" w:line="240" w:lineRule="auto"/>
            </w:pPr>
            <w:r>
              <w:t>N/A</w:t>
            </w:r>
          </w:p>
        </w:tc>
      </w:tr>
    </w:tbl>
    <w:p w14:paraId="10147F6F" w14:textId="77777777" w:rsidR="00FB2D50" w:rsidRDefault="00FB2D50" w:rsidP="00FB2D50">
      <w:pPr>
        <w:pStyle w:val="ListParagraph"/>
        <w:ind w:left="432"/>
        <w:rPr>
          <w:rFonts w:cstheme="minorHAnsi"/>
          <w:b/>
        </w:rPr>
      </w:pPr>
    </w:p>
    <w:p w14:paraId="7D69816A" w14:textId="77777777" w:rsidR="00FB2D50" w:rsidRDefault="00FB2D50" w:rsidP="00FB2D50">
      <w:pPr>
        <w:pStyle w:val="ListParagraph"/>
        <w:numPr>
          <w:ilvl w:val="0"/>
          <w:numId w:val="1"/>
        </w:numPr>
        <w:spacing w:after="0"/>
        <w:rPr>
          <w:rFonts w:cstheme="minorHAnsi"/>
          <w:b/>
        </w:rPr>
      </w:pPr>
      <w:r>
        <w:rPr>
          <w:rFonts w:cstheme="minorHAnsi"/>
          <w:b/>
        </w:rPr>
        <w:t>Safety Precautions</w:t>
      </w:r>
    </w:p>
    <w:p w14:paraId="5396B345" w14:textId="6DA9A369" w:rsidR="00FB2D50" w:rsidRDefault="00FB2D50" w:rsidP="00274DA4">
      <w:pPr>
        <w:numPr>
          <w:ilvl w:val="1"/>
          <w:numId w:val="1"/>
        </w:numPr>
        <w:tabs>
          <w:tab w:val="left" w:pos="720"/>
        </w:tabs>
        <w:spacing w:after="0"/>
        <w:jc w:val="both"/>
      </w:pPr>
      <w:r>
        <w:lastRenderedPageBreak/>
        <w:t xml:space="preserve">   All practices</w:t>
      </w:r>
      <w:r w:rsidR="007228DE">
        <w:t xml:space="preserve"> and</w:t>
      </w:r>
      <w:r>
        <w:t xml:space="preserve"> safety equipment</w:t>
      </w:r>
      <w:r w:rsidR="00274DA4">
        <w:t xml:space="preserve"> </w:t>
      </w:r>
      <w:r w:rsidR="00321A5C">
        <w:t xml:space="preserve">must </w:t>
      </w:r>
      <w:r>
        <w:t>comply with the re</w:t>
      </w:r>
      <w:r w:rsidR="007228DE">
        <w:t>commendations</w:t>
      </w:r>
      <w:r w:rsidR="00274DA4">
        <w:t xml:space="preserve"> </w:t>
      </w:r>
      <w:r>
        <w:t>for the specific biosafety level (BSL) and as listed in the most current version of Biosafety in Microbiology and Biomedical Laboratories (BMBL).</w:t>
      </w:r>
    </w:p>
    <w:p w14:paraId="0B0BDA7B" w14:textId="5CE29290" w:rsidR="00274DA4" w:rsidRDefault="00FB2D50" w:rsidP="00274DA4">
      <w:pPr>
        <w:numPr>
          <w:ilvl w:val="1"/>
          <w:numId w:val="1"/>
        </w:numPr>
        <w:tabs>
          <w:tab w:val="left" w:pos="720"/>
        </w:tabs>
        <w:spacing w:after="0"/>
        <w:jc w:val="both"/>
      </w:pPr>
      <w:r>
        <w:t xml:space="preserve">   Appropriate personal protective </w:t>
      </w:r>
      <w:r w:rsidR="0015512C">
        <w:t>equipment</w:t>
      </w:r>
      <w:r>
        <w:t xml:space="preserve"> (PPE) </w:t>
      </w:r>
      <w:proofErr w:type="gramStart"/>
      <w:r>
        <w:t>must be worn at all times</w:t>
      </w:r>
      <w:proofErr w:type="gramEnd"/>
      <w:r>
        <w:t xml:space="preserve"> when working in the laboratory, including laboratory coat, gloves, and safety glasses</w:t>
      </w:r>
      <w:r w:rsidR="007228DE">
        <w:t>.</w:t>
      </w:r>
    </w:p>
    <w:p w14:paraId="57DEA6CB" w14:textId="01611939" w:rsidR="00FB2D50" w:rsidRDefault="00FB2D50" w:rsidP="00274DA4">
      <w:pPr>
        <w:pStyle w:val="ListParagraph"/>
        <w:numPr>
          <w:ilvl w:val="0"/>
          <w:numId w:val="1"/>
        </w:numPr>
        <w:spacing w:before="100" w:beforeAutospacing="1" w:after="100" w:afterAutospacing="1" w:line="240" w:lineRule="auto"/>
        <w:jc w:val="both"/>
        <w:rPr>
          <w:rFonts w:ascii="Calibri" w:hAnsi="Calibri" w:cs="Calibri"/>
        </w:rPr>
      </w:pPr>
      <w:r>
        <w:rPr>
          <w:rFonts w:ascii="Calibri" w:hAnsi="Calibri" w:cs="Calibri"/>
        </w:rPr>
        <w:t xml:space="preserve">Formamide waste will be ticketed for chemical waste disposal through the </w:t>
      </w:r>
      <w:r w:rsidR="00A45ADD" w:rsidRPr="004014B5">
        <w:rPr>
          <w:rStyle w:val="normaltextrun1"/>
          <w:rFonts w:ascii="Calibri" w:hAnsi="Calibri" w:cs="Calibri"/>
          <w:i/>
          <w:iCs/>
          <w:color w:val="0078A2"/>
        </w:rPr>
        <w:t>Laboratory Waste Management System (specify your laboratory’s system/process here)</w:t>
      </w:r>
      <w:r>
        <w:rPr>
          <w:rFonts w:ascii="Calibri" w:hAnsi="Calibri" w:cs="Calibri"/>
        </w:rPr>
        <w:t>.</w:t>
      </w:r>
    </w:p>
    <w:p w14:paraId="1994DB2E" w14:textId="4D8F32B5" w:rsidR="00B400D4" w:rsidRPr="00B400D4" w:rsidRDefault="00B400D4"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For the </w:t>
      </w:r>
      <w:proofErr w:type="spellStart"/>
      <w:r>
        <w:rPr>
          <w:rFonts w:ascii="Calibri" w:hAnsi="Calibri" w:cs="Calibri"/>
        </w:rPr>
        <w:t>MiniSeq</w:t>
      </w:r>
      <w:proofErr w:type="spellEnd"/>
      <w:r>
        <w:rPr>
          <w:rFonts w:ascii="Calibri" w:hAnsi="Calibri" w:cs="Calibri"/>
        </w:rPr>
        <w:t xml:space="preserve"> reagent cartridge, a small amount of formamide is present in well 9 of the </w:t>
      </w:r>
      <w:proofErr w:type="gramStart"/>
      <w:r>
        <w:rPr>
          <w:rFonts w:ascii="Calibri" w:hAnsi="Calibri" w:cs="Calibri"/>
        </w:rPr>
        <w:t>cartridge</w:t>
      </w:r>
      <w:proofErr w:type="gramEnd"/>
      <w:r>
        <w:rPr>
          <w:rFonts w:ascii="Calibri" w:hAnsi="Calibri" w:cs="Calibri"/>
        </w:rPr>
        <w:t xml:space="preserve">. </w:t>
      </w:r>
    </w:p>
    <w:p w14:paraId="23BC58EE" w14:textId="1C89083A" w:rsidR="00B400D4" w:rsidRPr="00B400D4" w:rsidRDefault="00B400D4"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Place tape over cartridge well 9 and place the entire cartridge in a storage bag (e.g., Ziploc bags). The bags can be left to accumulate in a spill proof tray. </w:t>
      </w:r>
    </w:p>
    <w:p w14:paraId="0CBA8D66" w14:textId="54A39C9F" w:rsidR="00FB2D50" w:rsidRDefault="00FB2D50"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The spill proof tray will need to have a satellite accumulation label if it accumulates material beyond the use day. </w:t>
      </w:r>
    </w:p>
    <w:p w14:paraId="6BCF4A49" w14:textId="08FD06E5" w:rsidR="00FB2D50" w:rsidRDefault="00FB2D50"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Once ready for disposal, </w:t>
      </w:r>
      <w:r w:rsidR="00A45ADD" w:rsidRPr="004014B5">
        <w:rPr>
          <w:rStyle w:val="normaltextrun1"/>
          <w:rFonts w:ascii="Calibri" w:hAnsi="Calibri" w:cs="Calibri"/>
          <w:i/>
          <w:iCs/>
          <w:color w:val="0078A2"/>
        </w:rPr>
        <w:t>create a label for pickup (specify your laboratory’s process for indicating waste is ready for disposal)</w:t>
      </w:r>
      <w:r>
        <w:rPr>
          <w:rFonts w:ascii="Calibri" w:hAnsi="Calibri" w:cs="Calibri"/>
        </w:rPr>
        <w:t>.</w:t>
      </w:r>
    </w:p>
    <w:p w14:paraId="0A61B042" w14:textId="5D6A748C" w:rsidR="00FB2D50" w:rsidRDefault="00FB2D50"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Select </w:t>
      </w:r>
      <w:r w:rsidR="00A45ADD">
        <w:rPr>
          <w:rStyle w:val="normaltextrun1"/>
          <w:rFonts w:ascii="Calibri" w:hAnsi="Calibri" w:cs="Calibri"/>
        </w:rPr>
        <w:t xml:space="preserve">the appropriate waste profile </w:t>
      </w:r>
      <w:r w:rsidR="00A45ADD" w:rsidRPr="004014B5">
        <w:rPr>
          <w:rStyle w:val="normaltextrun1"/>
          <w:rFonts w:ascii="Calibri" w:hAnsi="Calibri" w:cs="Calibri"/>
          <w:i/>
          <w:iCs/>
          <w:color w:val="0078A2"/>
        </w:rPr>
        <w:t>(specify to your laboratory’s waste management system profile)</w:t>
      </w:r>
      <w:r w:rsidR="00A45ADD">
        <w:rPr>
          <w:rStyle w:val="normaltextrun1"/>
          <w:rFonts w:ascii="Calibri" w:hAnsi="Calibri" w:cs="Calibri"/>
        </w:rPr>
        <w:t xml:space="preserve"> (</w:t>
      </w:r>
      <w:r w:rsidR="00A45ADD">
        <w:rPr>
          <w:rStyle w:val="spellingerror"/>
          <w:rFonts w:ascii="Calibri" w:hAnsi="Calibri" w:cs="Calibri"/>
        </w:rPr>
        <w:t>e.g.,</w:t>
      </w:r>
      <w:ins w:id="0" w:author="James Stevens" w:date="2021-04-25T14:22:00Z">
        <w:r w:rsidR="003E222A">
          <w:rPr>
            <w:rStyle w:val="spellingerror"/>
            <w:rFonts w:ascii="Calibri" w:hAnsi="Calibri" w:cs="Calibri"/>
          </w:rPr>
          <w:t xml:space="preserve"> </w:t>
        </w:r>
      </w:ins>
      <w:r w:rsidR="00A45ADD">
        <w:rPr>
          <w:rStyle w:val="spellingerror"/>
          <w:rFonts w:ascii="Calibri" w:hAnsi="Calibri" w:cs="Calibri"/>
        </w:rPr>
        <w:t>“Toxic</w:t>
      </w:r>
      <w:r w:rsidR="00A45ADD">
        <w:rPr>
          <w:rStyle w:val="normaltextrun1"/>
          <w:rFonts w:ascii="Calibri" w:hAnsi="Calibri" w:cs="Calibri"/>
        </w:rPr>
        <w:t xml:space="preserve"> liquid, organic, non-regulated”) when creating the labels</w:t>
      </w:r>
      <w:r>
        <w:rPr>
          <w:rFonts w:ascii="Calibri" w:hAnsi="Calibri" w:cs="Calibri"/>
        </w:rPr>
        <w:t xml:space="preserve">. </w:t>
      </w:r>
    </w:p>
    <w:p w14:paraId="60B39071" w14:textId="7B1D7D18" w:rsidR="00FB2D50" w:rsidRDefault="00A45ADD" w:rsidP="00274DA4">
      <w:pPr>
        <w:pStyle w:val="ListParagraph"/>
        <w:numPr>
          <w:ilvl w:val="1"/>
          <w:numId w:val="1"/>
        </w:numPr>
        <w:spacing w:before="100" w:beforeAutospacing="1" w:after="100" w:afterAutospacing="1" w:line="240" w:lineRule="auto"/>
        <w:jc w:val="both"/>
        <w:rPr>
          <w:rFonts w:ascii="Calibri" w:hAnsi="Calibri" w:cs="Calibri"/>
        </w:rPr>
      </w:pPr>
      <w:r>
        <w:rPr>
          <w:rStyle w:val="normaltextrun1"/>
          <w:rFonts w:ascii="Calibri" w:hAnsi="Calibri" w:cs="Calibri"/>
        </w:rPr>
        <w:t xml:space="preserve">Appropriately trained Hazardous Waste Management Personnel </w:t>
      </w:r>
      <w:r w:rsidRPr="004014B5">
        <w:rPr>
          <w:rStyle w:val="normaltextrun1"/>
          <w:rFonts w:ascii="Calibri" w:hAnsi="Calibri" w:cs="Calibri"/>
          <w:i/>
          <w:iCs/>
          <w:color w:val="0078A2"/>
        </w:rPr>
        <w:t>(specify the title for these personnel in your laboratory)</w:t>
      </w:r>
      <w:r>
        <w:rPr>
          <w:rStyle w:val="normaltextrun1"/>
          <w:rFonts w:ascii="Calibri" w:hAnsi="Calibri" w:cs="Calibri"/>
        </w:rPr>
        <w:t xml:space="preserve"> packages the formamide waste cartridges into drums and sends them off site to be incinerated. Since this waste is not regulated the extra weight from the cartridges does not change the waste generator status</w:t>
      </w:r>
      <w:r w:rsidR="00FB2D50">
        <w:rPr>
          <w:rFonts w:ascii="Calibri" w:hAnsi="Calibri" w:cs="Calibri"/>
        </w:rPr>
        <w:t>.</w:t>
      </w:r>
    </w:p>
    <w:p w14:paraId="3554F94E" w14:textId="77777777" w:rsidR="00274DA4" w:rsidRDefault="00274DA4" w:rsidP="00274DA4">
      <w:pPr>
        <w:pStyle w:val="ListParagraph"/>
        <w:spacing w:before="100" w:beforeAutospacing="1" w:after="100" w:afterAutospacing="1" w:line="240" w:lineRule="auto"/>
        <w:ind w:left="1080"/>
        <w:jc w:val="both"/>
        <w:rPr>
          <w:rFonts w:ascii="Calibri" w:hAnsi="Calibri" w:cs="Calibri"/>
        </w:rPr>
      </w:pPr>
    </w:p>
    <w:p w14:paraId="63B92F4B" w14:textId="794EA56E" w:rsidR="00FB2D50" w:rsidRDefault="00FB2D50" w:rsidP="00274DA4">
      <w:pPr>
        <w:pStyle w:val="ListParagraph"/>
        <w:numPr>
          <w:ilvl w:val="0"/>
          <w:numId w:val="1"/>
        </w:numPr>
        <w:spacing w:before="100" w:beforeAutospacing="1" w:after="100" w:afterAutospacing="1" w:line="240" w:lineRule="auto"/>
        <w:jc w:val="both"/>
        <w:rPr>
          <w:rFonts w:ascii="Calibri" w:hAnsi="Calibri" w:cs="Calibri"/>
        </w:rPr>
      </w:pPr>
      <w:r>
        <w:rPr>
          <w:rFonts w:ascii="Calibri" w:hAnsi="Calibri" w:cs="Calibri"/>
        </w:rPr>
        <w:t xml:space="preserve">The flow cell undergoes a wash cycle after formamide exposure. Illumina </w:t>
      </w:r>
      <w:r w:rsidR="00A45ADD">
        <w:rPr>
          <w:rFonts w:ascii="Calibri" w:hAnsi="Calibri" w:cs="Calibri"/>
        </w:rPr>
        <w:t>recommends</w:t>
      </w:r>
      <w:r>
        <w:rPr>
          <w:rFonts w:ascii="Calibri" w:hAnsi="Calibri" w:cs="Calibri"/>
        </w:rPr>
        <w:t xml:space="preserve"> that the flow cell does not need to be discarded as chemical waste. </w:t>
      </w:r>
    </w:p>
    <w:p w14:paraId="52582DD5" w14:textId="17ECFB48" w:rsidR="00FB2D50" w:rsidRDefault="00FB2D50"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Dispose of the flow cell as “</w:t>
      </w:r>
      <w:r w:rsidR="00B24D1C">
        <w:rPr>
          <w:rFonts w:ascii="Calibri" w:hAnsi="Calibri" w:cs="Calibri"/>
        </w:rPr>
        <w:t>hard</w:t>
      </w:r>
      <w:r>
        <w:rPr>
          <w:rFonts w:ascii="Calibri" w:hAnsi="Calibri" w:cs="Calibri"/>
        </w:rPr>
        <w:t xml:space="preserve"> waste”, following proper hard waste disposal procedures. </w:t>
      </w:r>
    </w:p>
    <w:p w14:paraId="7970B9BE" w14:textId="77777777" w:rsidR="00274DA4" w:rsidRDefault="00274DA4" w:rsidP="00274DA4">
      <w:pPr>
        <w:pStyle w:val="ListParagraph"/>
        <w:spacing w:before="100" w:beforeAutospacing="1" w:after="100" w:afterAutospacing="1" w:line="240" w:lineRule="auto"/>
        <w:ind w:left="1080"/>
        <w:jc w:val="both"/>
        <w:rPr>
          <w:rFonts w:ascii="Calibri" w:hAnsi="Calibri" w:cs="Calibri"/>
        </w:rPr>
      </w:pPr>
    </w:p>
    <w:p w14:paraId="1BE31933" w14:textId="77777777" w:rsidR="00FB2D50" w:rsidRDefault="00FB2D50" w:rsidP="00274DA4">
      <w:pPr>
        <w:pStyle w:val="ListParagraph"/>
        <w:numPr>
          <w:ilvl w:val="0"/>
          <w:numId w:val="1"/>
        </w:numPr>
        <w:spacing w:before="100" w:beforeAutospacing="1" w:after="100" w:afterAutospacing="1" w:line="240" w:lineRule="auto"/>
        <w:jc w:val="both"/>
        <w:rPr>
          <w:rFonts w:ascii="Calibri" w:hAnsi="Calibri" w:cs="Calibri"/>
        </w:rPr>
      </w:pPr>
      <w:r w:rsidRPr="00A45ADD">
        <w:rPr>
          <w:rFonts w:ascii="Calibri" w:hAnsi="Calibri" w:cs="Calibri"/>
        </w:rPr>
        <w:t>Please see below</w:t>
      </w:r>
      <w:r>
        <w:rPr>
          <w:rFonts w:ascii="Calibri" w:hAnsi="Calibri" w:cs="Calibri"/>
        </w:rPr>
        <w:t xml:space="preserve"> for information regarding how to determine the concentration of formamide.</w:t>
      </w:r>
    </w:p>
    <w:p w14:paraId="724A84AD" w14:textId="2E3A4C5A" w:rsidR="00FB2D50" w:rsidRDefault="00FB2D50" w:rsidP="00274DA4">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For </w:t>
      </w:r>
      <w:proofErr w:type="spellStart"/>
      <w:r w:rsidR="004F2099">
        <w:rPr>
          <w:rFonts w:ascii="Calibri" w:hAnsi="Calibri" w:cs="Calibri"/>
        </w:rPr>
        <w:t>Mini</w:t>
      </w:r>
      <w:r>
        <w:rPr>
          <w:rFonts w:ascii="Calibri" w:hAnsi="Calibri" w:cs="Calibri"/>
        </w:rPr>
        <w:t>Seq</w:t>
      </w:r>
      <w:proofErr w:type="spellEnd"/>
      <w:r w:rsidR="000954F6">
        <w:rPr>
          <w:rFonts w:ascii="Calibri" w:hAnsi="Calibri" w:cs="Calibri"/>
        </w:rPr>
        <w:t>, overall volumes will change depending on which version and cycle kit is used.</w:t>
      </w:r>
    </w:p>
    <w:p w14:paraId="0D8FF430" w14:textId="74929DE3" w:rsidR="000954F6" w:rsidRDefault="000954F6" w:rsidP="00274DA4">
      <w:pPr>
        <w:pStyle w:val="ListParagraph"/>
        <w:numPr>
          <w:ilvl w:val="2"/>
          <w:numId w:val="1"/>
        </w:numPr>
        <w:spacing w:before="100" w:beforeAutospacing="1" w:after="100" w:afterAutospacing="1" w:line="240" w:lineRule="auto"/>
        <w:jc w:val="both"/>
        <w:rPr>
          <w:rFonts w:ascii="Calibri" w:hAnsi="Calibri" w:cs="Calibri"/>
        </w:rPr>
      </w:pPr>
      <w:r>
        <w:rPr>
          <w:rFonts w:ascii="Calibri" w:hAnsi="Calibri" w:cs="Calibri"/>
        </w:rPr>
        <w:t>V1 has 75, 150, and 300 cycles.</w:t>
      </w:r>
    </w:p>
    <w:p w14:paraId="37C01503" w14:textId="77777777" w:rsidR="00274DA4" w:rsidRDefault="00274DA4" w:rsidP="00274DA4">
      <w:pPr>
        <w:pStyle w:val="ListParagraph"/>
        <w:spacing w:before="100" w:beforeAutospacing="1" w:after="0" w:line="240" w:lineRule="auto"/>
        <w:ind w:left="1368"/>
        <w:jc w:val="both"/>
        <w:rPr>
          <w:rFonts w:ascii="Calibri" w:hAnsi="Calibri" w:cs="Calibri"/>
        </w:rPr>
      </w:pPr>
    </w:p>
    <w:p w14:paraId="2FD0E82B" w14:textId="77777777" w:rsidR="00FB2D50" w:rsidRDefault="00FB2D50" w:rsidP="00274DA4">
      <w:pPr>
        <w:numPr>
          <w:ilvl w:val="0"/>
          <w:numId w:val="1"/>
        </w:numPr>
        <w:tabs>
          <w:tab w:val="left" w:pos="720"/>
        </w:tabs>
        <w:spacing w:after="0"/>
        <w:jc w:val="both"/>
      </w:pPr>
      <w:r>
        <w:t>Formamide concentration in the final waste solution of each run varies depending on the instrument and the length of the run. To determine the concentration of formamide, measure the final waste volume and perform the appropriate calculations as explained in the following table.</w:t>
      </w:r>
    </w:p>
    <w:p w14:paraId="7C679541" w14:textId="2850E024" w:rsidR="00FB2D50" w:rsidRDefault="00FB2D50" w:rsidP="00FB2D50">
      <w:pPr>
        <w:tabs>
          <w:tab w:val="left" w:pos="720"/>
        </w:tabs>
        <w:spacing w:after="0"/>
        <w:ind w:left="432"/>
      </w:pPr>
      <w:r>
        <w:rPr>
          <w:rFonts w:ascii="HelveticaNeueW01-55Roma" w:hAnsi="HelveticaNeueW01-55Roma" w:cs="Arial"/>
          <w:noProof/>
          <w:color w:val="666666"/>
        </w:rPr>
        <w:lastRenderedPageBreak/>
        <w:drawing>
          <wp:inline distT="0" distB="0" distL="0" distR="0" wp14:anchorId="20A2E814" wp14:editId="76274764">
            <wp:extent cx="6400800" cy="3055620"/>
            <wp:effectExtent l="0" t="0" r="0" b="0"/>
            <wp:docPr id="1" name="Picture 1" descr="The different instruments.  &#10;The Version. &#10;The Formamide Reagent.&#10;The position. &#10;The Formamide Reagent Fill Volume (in Milliliters) and the Formamide Waste Concentration Calcu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ssets.illumina.com/content/dam/illumina-support/images/bulletins/10/formamide_tab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055620"/>
                    </a:xfrm>
                    <a:prstGeom prst="rect">
                      <a:avLst/>
                    </a:prstGeom>
                    <a:noFill/>
                    <a:ln>
                      <a:noFill/>
                    </a:ln>
                  </pic:spPr>
                </pic:pic>
              </a:graphicData>
            </a:graphic>
          </wp:inline>
        </w:drawing>
      </w:r>
    </w:p>
    <w:p w14:paraId="2CD5E470" w14:textId="59F3FA46" w:rsidR="00FB2D50" w:rsidRDefault="00FB2D50" w:rsidP="00FB2D50">
      <w:pPr>
        <w:tabs>
          <w:tab w:val="left" w:pos="720"/>
        </w:tabs>
        <w:spacing w:after="0"/>
        <w:ind w:left="432"/>
      </w:pPr>
    </w:p>
    <w:p w14:paraId="24A9600D" w14:textId="77777777" w:rsidR="00FB2D50" w:rsidRDefault="00FB2D50" w:rsidP="00FB2D50">
      <w:pPr>
        <w:pStyle w:val="ListParagraph"/>
        <w:numPr>
          <w:ilvl w:val="0"/>
          <w:numId w:val="1"/>
        </w:numPr>
        <w:rPr>
          <w:rFonts w:cstheme="minorHAnsi"/>
          <w:b/>
        </w:rPr>
      </w:pPr>
      <w:r>
        <w:rPr>
          <w:rFonts w:cstheme="minorHAnsi"/>
          <w:b/>
        </w:rPr>
        <w:t>Quality Control</w:t>
      </w:r>
    </w:p>
    <w:p w14:paraId="0D1C8609" w14:textId="5A42E16F" w:rsidR="00274DA4" w:rsidRDefault="00FB2D50" w:rsidP="00274DA4">
      <w:pPr>
        <w:pStyle w:val="ListParagraph"/>
        <w:ind w:left="432"/>
        <w:rPr>
          <w:rFonts w:cstheme="minorHAnsi"/>
        </w:rPr>
      </w:pPr>
      <w:r>
        <w:rPr>
          <w:rFonts w:cstheme="minorHAnsi"/>
        </w:rPr>
        <w:t>N/A</w:t>
      </w:r>
    </w:p>
    <w:p w14:paraId="52CF53C3" w14:textId="77777777" w:rsidR="00274DA4" w:rsidRPr="00274DA4" w:rsidRDefault="00274DA4" w:rsidP="00274DA4">
      <w:pPr>
        <w:pStyle w:val="ListParagraph"/>
        <w:ind w:left="432"/>
        <w:rPr>
          <w:rFonts w:cstheme="minorHAnsi"/>
        </w:rPr>
      </w:pPr>
    </w:p>
    <w:p w14:paraId="35420137" w14:textId="77777777" w:rsidR="00FB2D50" w:rsidRDefault="00FB2D50" w:rsidP="00FB2D50">
      <w:pPr>
        <w:pStyle w:val="ListParagraph"/>
        <w:numPr>
          <w:ilvl w:val="0"/>
          <w:numId w:val="1"/>
        </w:numPr>
        <w:rPr>
          <w:rFonts w:cstheme="minorHAnsi"/>
          <w:b/>
        </w:rPr>
      </w:pPr>
      <w:r>
        <w:rPr>
          <w:rFonts w:cstheme="minorHAnsi"/>
          <w:b/>
        </w:rPr>
        <w:t>References</w:t>
      </w:r>
    </w:p>
    <w:p w14:paraId="40356C0E" w14:textId="77777777" w:rsidR="00FB2D50" w:rsidRDefault="00FB2D50" w:rsidP="00FB2D50">
      <w:pPr>
        <w:pStyle w:val="ListParagraph"/>
        <w:numPr>
          <w:ilvl w:val="1"/>
          <w:numId w:val="1"/>
        </w:numPr>
        <w:rPr>
          <w:rFonts w:cstheme="minorHAnsi"/>
        </w:rPr>
      </w:pPr>
      <w:r>
        <w:rPr>
          <w:rFonts w:cstheme="minorHAnsi"/>
        </w:rPr>
        <w:t xml:space="preserve">Final formamide concentration in the waste solution of Illumina sequencing systems: </w:t>
      </w:r>
      <w:hyperlink r:id="rId12" w:history="1">
        <w:r>
          <w:rPr>
            <w:rStyle w:val="Hyperlink"/>
            <w:rFonts w:cstheme="minorHAnsi"/>
          </w:rPr>
          <w:t>https://support.illumina.com/bulletins/2016/10/what-is-the-final-formamide-concentration-in-the-waste-solution-of-illumina-sequencing-systems.html</w:t>
        </w:r>
      </w:hyperlink>
    </w:p>
    <w:p w14:paraId="138BEA8D" w14:textId="7B311813" w:rsidR="00FB2D50" w:rsidRPr="007228DE" w:rsidRDefault="00FB2D50" w:rsidP="0011171B">
      <w:pPr>
        <w:pStyle w:val="ListParagraph"/>
        <w:numPr>
          <w:ilvl w:val="1"/>
          <w:numId w:val="1"/>
        </w:numPr>
        <w:rPr>
          <w:rStyle w:val="Hyperlink"/>
          <w:rFonts w:cstheme="minorHAnsi"/>
          <w:color w:val="auto"/>
          <w:u w:val="none"/>
        </w:rPr>
      </w:pPr>
      <w:r>
        <w:rPr>
          <w:rFonts w:cstheme="minorHAnsi"/>
        </w:rPr>
        <w:t xml:space="preserve">Illumina Safety Data Sheets (SDS): </w:t>
      </w:r>
      <w:hyperlink r:id="rId13" w:history="1">
        <w:r>
          <w:rPr>
            <w:rStyle w:val="Hyperlink"/>
            <w:rFonts w:cstheme="minorHAnsi"/>
          </w:rPr>
          <w:t>https://support.illumina.com/sds.html</w:t>
        </w:r>
      </w:hyperlink>
    </w:p>
    <w:p w14:paraId="25757B74" w14:textId="4CA34892" w:rsidR="007228DE" w:rsidRPr="00274DA4" w:rsidRDefault="007228DE" w:rsidP="0011171B">
      <w:pPr>
        <w:pStyle w:val="ListParagraph"/>
        <w:numPr>
          <w:ilvl w:val="1"/>
          <w:numId w:val="1"/>
        </w:numPr>
        <w:rPr>
          <w:rStyle w:val="normaltextrun1"/>
          <w:rFonts w:ascii="Calibri" w:hAnsi="Calibri" w:cs="Calibri"/>
          <w:i/>
          <w:iCs/>
          <w:color w:val="00B0F0"/>
        </w:rPr>
      </w:pPr>
      <w:r w:rsidRPr="004014B5">
        <w:rPr>
          <w:rStyle w:val="normaltextrun1"/>
          <w:rFonts w:ascii="Calibri" w:hAnsi="Calibri" w:cs="Calibri"/>
          <w:i/>
          <w:iCs/>
          <w:color w:val="0078A2"/>
        </w:rPr>
        <w:t xml:space="preserve">Insert Laboratory Specific Waste Disposal Procedure </w:t>
      </w:r>
      <w:r w:rsidR="00274DA4" w:rsidRPr="004014B5">
        <w:rPr>
          <w:rStyle w:val="normaltextrun1"/>
          <w:rFonts w:ascii="Calibri" w:hAnsi="Calibri" w:cs="Calibri"/>
          <w:i/>
          <w:iCs/>
          <w:color w:val="0078A2"/>
        </w:rPr>
        <w:t>h</w:t>
      </w:r>
      <w:r w:rsidRPr="004014B5">
        <w:rPr>
          <w:rStyle w:val="normaltextrun1"/>
          <w:rFonts w:ascii="Calibri" w:hAnsi="Calibri" w:cs="Calibri"/>
          <w:i/>
          <w:iCs/>
          <w:color w:val="0078A2"/>
        </w:rPr>
        <w:t>ere</w:t>
      </w:r>
    </w:p>
    <w:p w14:paraId="79B1EBFA" w14:textId="77777777" w:rsidR="00FB2D50" w:rsidRDefault="00FB2D50" w:rsidP="00FB2D50">
      <w:pPr>
        <w:pStyle w:val="ListParagraph"/>
        <w:ind w:left="432"/>
        <w:rPr>
          <w:rFonts w:cstheme="minorHAnsi"/>
          <w:b/>
        </w:rPr>
      </w:pPr>
    </w:p>
    <w:p w14:paraId="39B6BDF9" w14:textId="77777777" w:rsidR="00FB2D50" w:rsidRDefault="00FB2D50" w:rsidP="00FB2D50">
      <w:pPr>
        <w:pStyle w:val="ListParagraph"/>
        <w:numPr>
          <w:ilvl w:val="0"/>
          <w:numId w:val="1"/>
        </w:numPr>
        <w:rPr>
          <w:rFonts w:cstheme="minorHAnsi"/>
          <w:b/>
        </w:rPr>
      </w:pPr>
      <w:r>
        <w:rPr>
          <w:rFonts w:cstheme="minorHAnsi"/>
          <w:b/>
        </w:rPr>
        <w:t>Appendices</w:t>
      </w:r>
    </w:p>
    <w:p w14:paraId="3BB74809" w14:textId="0E930A34" w:rsidR="00274DA4" w:rsidRDefault="00FB2D50" w:rsidP="00274DA4">
      <w:pPr>
        <w:pStyle w:val="ListParagraph"/>
        <w:ind w:left="432"/>
        <w:rPr>
          <w:rFonts w:cstheme="minorHAnsi"/>
        </w:rPr>
      </w:pPr>
      <w:r>
        <w:rPr>
          <w:rFonts w:cstheme="minorHAnsi"/>
        </w:rPr>
        <w:t>N/A</w:t>
      </w:r>
    </w:p>
    <w:p w14:paraId="39FB2217" w14:textId="77777777" w:rsidR="00274DA4" w:rsidRPr="00274DA4" w:rsidRDefault="00274DA4" w:rsidP="00274DA4">
      <w:pPr>
        <w:pStyle w:val="ListParagraph"/>
        <w:ind w:left="432"/>
        <w:rPr>
          <w:rFonts w:cstheme="minorHAnsi"/>
        </w:rPr>
      </w:pPr>
    </w:p>
    <w:p w14:paraId="2899FE6D" w14:textId="77777777" w:rsidR="00FB2D50" w:rsidRDefault="00FB2D50" w:rsidP="00FB2D50">
      <w:pPr>
        <w:pStyle w:val="ListParagraph"/>
        <w:numPr>
          <w:ilvl w:val="0"/>
          <w:numId w:val="1"/>
        </w:numPr>
        <w:rPr>
          <w:rFonts w:cstheme="minorHAnsi"/>
          <w:b/>
        </w:rPr>
      </w:pPr>
      <w:r>
        <w:rPr>
          <w:rFonts w:cstheme="minorHAnsi"/>
          <w:b/>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64"/>
        <w:gridCol w:w="4756"/>
        <w:gridCol w:w="2727"/>
      </w:tblGrid>
      <w:tr w:rsidR="00FB2D50" w14:paraId="527D41E4" w14:textId="77777777" w:rsidTr="00FB2D50">
        <w:tc>
          <w:tcPr>
            <w:tcW w:w="8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C25C69" w14:textId="77777777" w:rsidR="00FB2D50" w:rsidRDefault="00FB2D50">
            <w:pPr>
              <w:spacing w:after="0" w:line="240" w:lineRule="auto"/>
              <w:rPr>
                <w:rFonts w:eastAsia="Times New Roman" w:cstheme="minorHAnsi"/>
                <w:b/>
              </w:rPr>
            </w:pPr>
            <w:r>
              <w:rPr>
                <w:rFonts w:eastAsia="Times New Roman" w:cstheme="minorHAnsi"/>
                <w:b/>
              </w:rPr>
              <w:t>Rev #</w:t>
            </w:r>
          </w:p>
        </w:tc>
        <w:tc>
          <w:tcPr>
            <w:tcW w:w="8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60068E" w14:textId="77777777" w:rsidR="00FB2D50" w:rsidRDefault="00FB2D50">
            <w:pPr>
              <w:spacing w:after="0" w:line="240" w:lineRule="auto"/>
              <w:rPr>
                <w:rFonts w:eastAsia="Times New Roman" w:cstheme="minorHAnsi"/>
                <w:b/>
              </w:rPr>
            </w:pPr>
            <w:r>
              <w:rPr>
                <w:rFonts w:eastAsia="Times New Roman" w:cstheme="minorHAnsi"/>
                <w:b/>
              </w:rPr>
              <w:t>DCR #</w:t>
            </w:r>
          </w:p>
        </w:tc>
        <w:tc>
          <w:tcPr>
            <w:tcW w:w="47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E84A54" w14:textId="77777777" w:rsidR="00FB2D50" w:rsidRDefault="00FB2D50">
            <w:pPr>
              <w:spacing w:after="0" w:line="240" w:lineRule="auto"/>
              <w:rPr>
                <w:rFonts w:eastAsia="Times New Roman" w:cstheme="minorHAnsi"/>
                <w:b/>
              </w:rPr>
            </w:pPr>
            <w:r>
              <w:rPr>
                <w:rFonts w:eastAsia="Times New Roman" w:cstheme="minorHAnsi"/>
                <w:b/>
              </w:rPr>
              <w:t>Change Summary</w:t>
            </w:r>
          </w:p>
        </w:tc>
        <w:tc>
          <w:tcPr>
            <w:tcW w:w="27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786311" w14:textId="77777777" w:rsidR="00FB2D50" w:rsidRDefault="00FB2D50">
            <w:pPr>
              <w:spacing w:after="0" w:line="240" w:lineRule="auto"/>
              <w:rPr>
                <w:rFonts w:eastAsia="Times New Roman" w:cstheme="minorHAnsi"/>
                <w:b/>
              </w:rPr>
            </w:pPr>
            <w:r>
              <w:rPr>
                <w:rFonts w:eastAsia="Times New Roman" w:cstheme="minorHAnsi"/>
                <w:b/>
              </w:rPr>
              <w:t>Date</w:t>
            </w:r>
          </w:p>
        </w:tc>
      </w:tr>
      <w:tr w:rsidR="00FB2D50" w14:paraId="27D76594" w14:textId="77777777" w:rsidTr="00FB2D50">
        <w:tc>
          <w:tcPr>
            <w:tcW w:w="833" w:type="dxa"/>
            <w:tcBorders>
              <w:top w:val="single" w:sz="4" w:space="0" w:color="auto"/>
              <w:left w:val="single" w:sz="4" w:space="0" w:color="auto"/>
              <w:bottom w:val="single" w:sz="4" w:space="0" w:color="auto"/>
              <w:right w:val="single" w:sz="4" w:space="0" w:color="auto"/>
            </w:tcBorders>
          </w:tcPr>
          <w:p w14:paraId="2A55A2F1" w14:textId="77777777" w:rsidR="00FB2D50" w:rsidRDefault="00FB2D50">
            <w:pPr>
              <w:spacing w:after="0" w:line="240" w:lineRule="auto"/>
              <w:rPr>
                <w:rFonts w:eastAsia="Times New Roman" w:cstheme="minorHAnsi"/>
                <w:b/>
              </w:rPr>
            </w:pPr>
          </w:p>
        </w:tc>
        <w:tc>
          <w:tcPr>
            <w:tcW w:w="864" w:type="dxa"/>
            <w:tcBorders>
              <w:top w:val="single" w:sz="4" w:space="0" w:color="auto"/>
              <w:left w:val="single" w:sz="4" w:space="0" w:color="auto"/>
              <w:bottom w:val="single" w:sz="4" w:space="0" w:color="auto"/>
              <w:right w:val="single" w:sz="4" w:space="0" w:color="auto"/>
            </w:tcBorders>
          </w:tcPr>
          <w:p w14:paraId="3258CC98" w14:textId="77777777" w:rsidR="00FB2D50" w:rsidRDefault="00FB2D50">
            <w:pPr>
              <w:spacing w:after="0" w:line="240" w:lineRule="auto"/>
              <w:rPr>
                <w:rFonts w:eastAsia="Times New Roman" w:cstheme="minorHAnsi"/>
              </w:rPr>
            </w:pPr>
          </w:p>
        </w:tc>
        <w:tc>
          <w:tcPr>
            <w:tcW w:w="4756" w:type="dxa"/>
            <w:tcBorders>
              <w:top w:val="single" w:sz="4" w:space="0" w:color="auto"/>
              <w:left w:val="single" w:sz="4" w:space="0" w:color="auto"/>
              <w:bottom w:val="single" w:sz="4" w:space="0" w:color="auto"/>
              <w:right w:val="single" w:sz="4" w:space="0" w:color="auto"/>
            </w:tcBorders>
          </w:tcPr>
          <w:p w14:paraId="13ADC348" w14:textId="77777777" w:rsidR="00FB2D50" w:rsidRDefault="00FB2D50">
            <w:pPr>
              <w:spacing w:after="0" w:line="240" w:lineRule="auto"/>
              <w:rPr>
                <w:rFonts w:eastAsia="Times New Roman" w:cstheme="minorHAnsi"/>
              </w:rPr>
            </w:pPr>
          </w:p>
        </w:tc>
        <w:tc>
          <w:tcPr>
            <w:tcW w:w="2727" w:type="dxa"/>
            <w:tcBorders>
              <w:top w:val="single" w:sz="4" w:space="0" w:color="auto"/>
              <w:left w:val="single" w:sz="4" w:space="0" w:color="auto"/>
              <w:bottom w:val="single" w:sz="4" w:space="0" w:color="auto"/>
              <w:right w:val="single" w:sz="4" w:space="0" w:color="auto"/>
            </w:tcBorders>
          </w:tcPr>
          <w:p w14:paraId="0C294F64" w14:textId="77777777" w:rsidR="00FB2D50" w:rsidRDefault="00FB2D50">
            <w:pPr>
              <w:spacing w:after="0" w:line="240" w:lineRule="auto"/>
              <w:rPr>
                <w:rFonts w:eastAsia="Times New Roman" w:cstheme="minorHAnsi"/>
              </w:rPr>
            </w:pPr>
          </w:p>
        </w:tc>
      </w:tr>
    </w:tbl>
    <w:p w14:paraId="0D60A5BA" w14:textId="7257A4D8" w:rsidR="00FB2D50" w:rsidRDefault="00FB2D50" w:rsidP="00FB2D50">
      <w:pPr>
        <w:pStyle w:val="ListParagraph"/>
        <w:ind w:left="432"/>
        <w:rPr>
          <w:rFonts w:cstheme="minorHAnsi"/>
          <w:b/>
        </w:rPr>
      </w:pPr>
    </w:p>
    <w:p w14:paraId="275BE02A" w14:textId="77777777" w:rsidR="00274DA4" w:rsidRDefault="00274DA4" w:rsidP="00FB2D50">
      <w:pPr>
        <w:pStyle w:val="ListParagraph"/>
        <w:ind w:left="432"/>
        <w:rPr>
          <w:rFonts w:cstheme="minorHAnsi"/>
          <w:b/>
        </w:rPr>
      </w:pPr>
    </w:p>
    <w:p w14:paraId="4FC28492" w14:textId="77777777" w:rsidR="00FB2D50" w:rsidRDefault="00FB2D50" w:rsidP="00FB2D50">
      <w:pPr>
        <w:pStyle w:val="ListParagraph"/>
        <w:numPr>
          <w:ilvl w:val="0"/>
          <w:numId w:val="1"/>
        </w:numPr>
        <w:rPr>
          <w:rFonts w:cstheme="minorHAnsi"/>
          <w:b/>
        </w:rPr>
      </w:pPr>
      <w:r>
        <w:rPr>
          <w:rFonts w:cstheme="minorHAnsi"/>
          <w:b/>
        </w:rPr>
        <w:t>Approval</w:t>
      </w:r>
    </w:p>
    <w:p w14:paraId="7464B120" w14:textId="77777777" w:rsidR="00FB2D50" w:rsidRDefault="00FB2D50" w:rsidP="00FB2D50">
      <w:pPr>
        <w:pStyle w:val="ListParagraph"/>
        <w:tabs>
          <w:tab w:val="left" w:pos="720"/>
          <w:tab w:val="left" w:pos="1440"/>
        </w:tabs>
        <w:ind w:left="432"/>
      </w:pPr>
      <w:r>
        <w:t>Approved By: _________________________________ Date: _______________</w:t>
      </w:r>
    </w:p>
    <w:p w14:paraId="55EBFB88" w14:textId="77777777" w:rsidR="00FB2D50" w:rsidRDefault="00FB2D50" w:rsidP="00FB2D50">
      <w:pPr>
        <w:pStyle w:val="ListParagraph"/>
        <w:tabs>
          <w:tab w:val="left" w:pos="720"/>
          <w:tab w:val="left" w:pos="1440"/>
        </w:tabs>
        <w:ind w:left="432"/>
        <w:rPr>
          <w:sz w:val="20"/>
          <w:szCs w:val="20"/>
        </w:rPr>
      </w:pPr>
      <w:r>
        <w:tab/>
      </w:r>
      <w:r>
        <w:tab/>
      </w:r>
      <w:r>
        <w:rPr>
          <w:sz w:val="20"/>
          <w:szCs w:val="20"/>
        </w:rPr>
        <w:t>Author</w:t>
      </w:r>
    </w:p>
    <w:p w14:paraId="591D6141" w14:textId="77777777" w:rsidR="00FB2D50" w:rsidRDefault="00FB2D50" w:rsidP="00FB2D50">
      <w:pPr>
        <w:pStyle w:val="ListParagraph"/>
        <w:tabs>
          <w:tab w:val="left" w:pos="720"/>
          <w:tab w:val="left" w:pos="1440"/>
        </w:tabs>
        <w:ind w:left="432"/>
      </w:pPr>
      <w:r>
        <w:tab/>
      </w:r>
      <w:r>
        <w:tab/>
        <w:t>______________________________________________________</w:t>
      </w:r>
    </w:p>
    <w:p w14:paraId="5728D414" w14:textId="77777777" w:rsidR="00FB2D50" w:rsidRDefault="00FB2D50" w:rsidP="00FB2D50">
      <w:pPr>
        <w:pStyle w:val="ListParagraph"/>
        <w:tabs>
          <w:tab w:val="left" w:pos="720"/>
          <w:tab w:val="left" w:pos="1440"/>
        </w:tabs>
        <w:ind w:left="432"/>
      </w:pPr>
      <w:r>
        <w:tab/>
      </w:r>
      <w:r>
        <w:tab/>
      </w:r>
      <w:r>
        <w:rPr>
          <w:sz w:val="20"/>
          <w:szCs w:val="20"/>
        </w:rPr>
        <w:t>Print Name and Title</w:t>
      </w:r>
    </w:p>
    <w:p w14:paraId="545CD875" w14:textId="77777777" w:rsidR="00FB2D50" w:rsidRDefault="00FB2D50" w:rsidP="00FB2D50">
      <w:pPr>
        <w:pStyle w:val="ListParagraph"/>
        <w:tabs>
          <w:tab w:val="left" w:pos="720"/>
          <w:tab w:val="left" w:pos="1440"/>
        </w:tabs>
        <w:ind w:left="432"/>
      </w:pPr>
    </w:p>
    <w:p w14:paraId="08E8EE81" w14:textId="77777777" w:rsidR="00FB2D50" w:rsidRDefault="00FB2D50" w:rsidP="00FB2D50">
      <w:pPr>
        <w:pStyle w:val="ListParagraph"/>
        <w:tabs>
          <w:tab w:val="left" w:pos="720"/>
          <w:tab w:val="left" w:pos="1440"/>
        </w:tabs>
        <w:ind w:left="432"/>
      </w:pPr>
      <w:r>
        <w:t>Approved By: _________________________________ Date: _______________</w:t>
      </w:r>
    </w:p>
    <w:p w14:paraId="6B1270DA" w14:textId="77777777" w:rsidR="00FB2D50" w:rsidRDefault="00FB2D50" w:rsidP="00FB2D50">
      <w:pPr>
        <w:pStyle w:val="ListParagraph"/>
        <w:tabs>
          <w:tab w:val="left" w:pos="720"/>
          <w:tab w:val="left" w:pos="1440"/>
        </w:tabs>
        <w:ind w:left="432"/>
      </w:pPr>
      <w:r>
        <w:tab/>
      </w:r>
      <w:r>
        <w:tab/>
      </w:r>
      <w:r>
        <w:rPr>
          <w:sz w:val="20"/>
          <w:szCs w:val="20"/>
        </w:rPr>
        <w:t>Supervisor</w:t>
      </w:r>
    </w:p>
    <w:p w14:paraId="3D80388E" w14:textId="77777777" w:rsidR="00FB2D50" w:rsidRDefault="00FB2D50" w:rsidP="00FB2D50">
      <w:pPr>
        <w:pStyle w:val="ListParagraph"/>
        <w:tabs>
          <w:tab w:val="left" w:pos="720"/>
          <w:tab w:val="left" w:pos="1440"/>
        </w:tabs>
        <w:ind w:left="432"/>
      </w:pPr>
      <w:r>
        <w:tab/>
      </w:r>
      <w:r>
        <w:tab/>
        <w:t>______________________________________________________</w:t>
      </w:r>
    </w:p>
    <w:p w14:paraId="7B068602" w14:textId="77777777" w:rsidR="00FB2D50" w:rsidRDefault="00FB2D50" w:rsidP="00FB2D50">
      <w:pPr>
        <w:pStyle w:val="ListParagraph"/>
        <w:tabs>
          <w:tab w:val="left" w:pos="720"/>
          <w:tab w:val="left" w:pos="1440"/>
        </w:tabs>
        <w:ind w:left="432"/>
      </w:pPr>
      <w:r>
        <w:tab/>
      </w:r>
      <w:r>
        <w:tab/>
      </w:r>
      <w:r>
        <w:rPr>
          <w:sz w:val="20"/>
          <w:szCs w:val="20"/>
        </w:rPr>
        <w:t>Print Name and Title</w:t>
      </w:r>
    </w:p>
    <w:p w14:paraId="4450068B" w14:textId="77777777" w:rsidR="00FB2D50" w:rsidRDefault="00FB2D50" w:rsidP="00FB2D50">
      <w:pPr>
        <w:pStyle w:val="ListParagraph"/>
        <w:tabs>
          <w:tab w:val="left" w:pos="720"/>
          <w:tab w:val="left" w:pos="1440"/>
        </w:tabs>
        <w:ind w:left="432"/>
      </w:pPr>
    </w:p>
    <w:p w14:paraId="4D17DA3D" w14:textId="77777777" w:rsidR="00FB2D50" w:rsidRDefault="00FB2D50" w:rsidP="00FB2D50">
      <w:pPr>
        <w:pStyle w:val="ListParagraph"/>
        <w:tabs>
          <w:tab w:val="left" w:pos="720"/>
          <w:tab w:val="left" w:pos="1440"/>
        </w:tabs>
        <w:ind w:left="432"/>
      </w:pPr>
      <w:r>
        <w:t>Approved By: _________________________________ Date: _______________</w:t>
      </w:r>
    </w:p>
    <w:p w14:paraId="271C2489" w14:textId="77777777" w:rsidR="00FB2D50" w:rsidRDefault="00FB2D50" w:rsidP="00FB2D50">
      <w:pPr>
        <w:pStyle w:val="ListParagraph"/>
        <w:tabs>
          <w:tab w:val="left" w:pos="720"/>
          <w:tab w:val="left" w:pos="1440"/>
        </w:tabs>
        <w:ind w:left="432"/>
      </w:pPr>
      <w:r>
        <w:tab/>
      </w:r>
      <w:r>
        <w:tab/>
      </w:r>
      <w:r>
        <w:rPr>
          <w:sz w:val="20"/>
          <w:szCs w:val="20"/>
        </w:rPr>
        <w:t>Quality Manager</w:t>
      </w:r>
    </w:p>
    <w:p w14:paraId="7DB27575" w14:textId="77777777" w:rsidR="00FB2D50" w:rsidRDefault="00FB2D50" w:rsidP="00FB2D50">
      <w:pPr>
        <w:pStyle w:val="ListParagraph"/>
        <w:tabs>
          <w:tab w:val="left" w:pos="720"/>
          <w:tab w:val="left" w:pos="1440"/>
        </w:tabs>
        <w:ind w:left="432"/>
      </w:pPr>
      <w:r>
        <w:tab/>
      </w:r>
      <w:r>
        <w:tab/>
        <w:t>______________________________________________________</w:t>
      </w:r>
    </w:p>
    <w:p w14:paraId="14E3F62C" w14:textId="5581F8DF" w:rsidR="00B137A1" w:rsidRPr="00FB2D50" w:rsidRDefault="00FB2D50" w:rsidP="00FB2D50">
      <w:pPr>
        <w:pStyle w:val="ListParagraph"/>
        <w:tabs>
          <w:tab w:val="left" w:pos="720"/>
          <w:tab w:val="left" w:pos="1440"/>
        </w:tabs>
        <w:ind w:left="432"/>
        <w:rPr>
          <w:sz w:val="20"/>
          <w:szCs w:val="20"/>
        </w:rPr>
      </w:pPr>
      <w:r>
        <w:tab/>
      </w:r>
      <w:r>
        <w:tab/>
      </w:r>
      <w:r>
        <w:rPr>
          <w:sz w:val="20"/>
          <w:szCs w:val="20"/>
        </w:rPr>
        <w:t xml:space="preserve">Print Name </w:t>
      </w:r>
    </w:p>
    <w:sectPr w:rsidR="00B137A1" w:rsidRPr="00FB2D50" w:rsidSect="00692090">
      <w:headerReference w:type="even" r:id="rId14"/>
      <w:headerReference w:type="default" r:id="rId15"/>
      <w:footerReference w:type="even" r:id="rId16"/>
      <w:footerReference w:type="default" r:id="rId17"/>
      <w:headerReference w:type="first" r:id="rId18"/>
      <w:footerReference w:type="first" r:id="rId19"/>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D980" w14:textId="77777777" w:rsidR="009D7E91" w:rsidRDefault="009D7E91" w:rsidP="00695A4E">
      <w:pPr>
        <w:spacing w:after="0" w:line="240" w:lineRule="auto"/>
      </w:pPr>
      <w:r>
        <w:separator/>
      </w:r>
    </w:p>
  </w:endnote>
  <w:endnote w:type="continuationSeparator" w:id="0">
    <w:p w14:paraId="5F089D8D" w14:textId="77777777" w:rsidR="009D7E91" w:rsidRDefault="009D7E91"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W01-55Rom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7100" w14:textId="77777777" w:rsidR="00956597" w:rsidRDefault="0095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B2D50" w14:paraId="3B161753" w14:textId="77777777" w:rsidTr="00FB2D50">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68D55DFD"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5C83B296" w14:textId="77777777" w:rsidR="00FB2D50" w:rsidRDefault="00FB2D50" w:rsidP="00FB2D50">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4367121D"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42EB268" w14:textId="77777777" w:rsidR="00FB2D50" w:rsidRDefault="00FB2D50" w:rsidP="00FB2D50">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6E7F31BF"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20A450CB" w14:textId="77777777" w:rsidR="00FB2D50" w:rsidRDefault="00FB2D50" w:rsidP="00FB2D50">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ABC3E82" w14:textId="77777777" w:rsidR="00FB2D50" w:rsidRDefault="00FB2D50" w:rsidP="00FB2D50">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02B6D500" w14:textId="77777777" w:rsidR="00FB2D50" w:rsidRDefault="00FB2D50" w:rsidP="00FB2D50">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39A38446" w14:textId="77777777" w:rsidR="00FB2D50" w:rsidRDefault="00FB2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B2D50" w14:paraId="7137F77F" w14:textId="77777777" w:rsidTr="00FB2D50">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2BD0B633"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00EA9E65" w14:textId="77777777" w:rsidR="00FB2D50" w:rsidRDefault="00FB2D50" w:rsidP="00FB2D50">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43CB3054"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509E3BA" w14:textId="77777777" w:rsidR="00FB2D50" w:rsidRDefault="00FB2D50" w:rsidP="00FB2D50">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47723A60"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04364C9F" w14:textId="77777777" w:rsidR="00FB2D50" w:rsidRDefault="00FB2D50" w:rsidP="00FB2D50">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322617C6" w14:textId="77777777" w:rsidR="00FB2D50" w:rsidRDefault="00FB2D50" w:rsidP="00FB2D50">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7A6AE09E" w14:textId="77777777" w:rsidR="00FB2D50" w:rsidRDefault="00FB2D50" w:rsidP="00FB2D50">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C641" w14:textId="77777777" w:rsidR="009D7E91" w:rsidRDefault="009D7E91" w:rsidP="00695A4E">
      <w:pPr>
        <w:spacing w:after="0" w:line="240" w:lineRule="auto"/>
      </w:pPr>
      <w:r>
        <w:separator/>
      </w:r>
    </w:p>
  </w:footnote>
  <w:footnote w:type="continuationSeparator" w:id="0">
    <w:p w14:paraId="0C4A1A3C" w14:textId="77777777" w:rsidR="009D7E91" w:rsidRDefault="009D7E91"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1" w14:textId="77777777" w:rsidR="00CB1A65" w:rsidRDefault="004014B5">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49" type="#_x0000_t75" alt="" style="position:absolute;margin-left:0;margin-top:0;width:608.15pt;height:787.05pt;z-index:-251657728;mso-wrap-edited:f;mso-width-percent:0;mso-height-percent:0;mso-position-horizontal:center;mso-position-horizontal-relative:margin;mso-position-vertical:center;mso-position-vertical-relative:margin;mso-width-percent:0;mso-height-percent:0"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01D28287">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09F72671">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6617"/>
    <w:multiLevelType w:val="hybridMultilevel"/>
    <w:tmpl w:val="B72A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665ECF"/>
    <w:multiLevelType w:val="multilevel"/>
    <w:tmpl w:val="DF903500"/>
    <w:lvl w:ilvl="0">
      <w:start w:val="1"/>
      <w:numFmt w:val="decimal"/>
      <w:lvlText w:val="%1.0"/>
      <w:lvlJc w:val="right"/>
      <w:pPr>
        <w:ind w:left="432" w:hanging="144"/>
      </w:pPr>
      <w:rPr>
        <w:b/>
      </w:rPr>
    </w:lvl>
    <w:lvl w:ilvl="1">
      <w:start w:val="1"/>
      <w:numFmt w:val="decimal"/>
      <w:lvlText w:val="%1.%2"/>
      <w:lvlJc w:val="left"/>
      <w:pPr>
        <w:ind w:left="1080" w:hanging="648"/>
      </w:pPr>
      <w:rPr>
        <w:b/>
        <w:i w:val="0"/>
        <w:color w:val="auto"/>
      </w:rPr>
    </w:lvl>
    <w:lvl w:ilvl="2">
      <w:start w:val="1"/>
      <w:numFmt w:val="lowerLetter"/>
      <w:lvlText w:val="%3."/>
      <w:lvlJc w:val="left"/>
      <w:pPr>
        <w:ind w:left="1368" w:hanging="288"/>
      </w:pPr>
      <w:rPr>
        <w:b/>
      </w:rPr>
    </w:lvl>
    <w:lvl w:ilvl="3">
      <w:start w:val="1"/>
      <w:numFmt w:val="lowerRoman"/>
      <w:lvlText w:val="%4."/>
      <w:lvlJc w:val="left"/>
      <w:pPr>
        <w:ind w:left="1296" w:hanging="216"/>
      </w:p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lvl>
    <w:lvl w:ilvl="6">
      <w:start w:val="1"/>
      <w:numFmt w:val="decimal"/>
      <w:lvlText w:val="%1.%2.%3.%4.%5.%6.%7"/>
      <w:lvlJc w:val="left"/>
      <w:pPr>
        <w:ind w:left="3888" w:hanging="144"/>
      </w:pPr>
    </w:lvl>
    <w:lvl w:ilvl="7">
      <w:start w:val="1"/>
      <w:numFmt w:val="decimal"/>
      <w:lvlText w:val="%1.%2.%3.%4.%5.%6.%7.%8"/>
      <w:lvlJc w:val="left"/>
      <w:pPr>
        <w:ind w:left="4464" w:hanging="144"/>
      </w:pPr>
    </w:lvl>
    <w:lvl w:ilvl="8">
      <w:start w:val="1"/>
      <w:numFmt w:val="decimal"/>
      <w:lvlText w:val="%1.%2.%3.%4.%5.%6.%7.%8.%9"/>
      <w:lvlJc w:val="left"/>
      <w:pPr>
        <w:ind w:left="5040"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Stevens">
    <w15:presenceInfo w15:providerId="Windows Live" w15:userId="7eb4a574db93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21D89"/>
    <w:rsid w:val="000954F6"/>
    <w:rsid w:val="000E04DF"/>
    <w:rsid w:val="0011171B"/>
    <w:rsid w:val="001347D7"/>
    <w:rsid w:val="0015512C"/>
    <w:rsid w:val="0025034A"/>
    <w:rsid w:val="00263267"/>
    <w:rsid w:val="00274DA4"/>
    <w:rsid w:val="00321A5C"/>
    <w:rsid w:val="003A35D8"/>
    <w:rsid w:val="003E222A"/>
    <w:rsid w:val="004014B5"/>
    <w:rsid w:val="0042413E"/>
    <w:rsid w:val="004579CC"/>
    <w:rsid w:val="004D0ABF"/>
    <w:rsid w:val="004F2099"/>
    <w:rsid w:val="004F5CEF"/>
    <w:rsid w:val="00512BD8"/>
    <w:rsid w:val="005179C9"/>
    <w:rsid w:val="0052198B"/>
    <w:rsid w:val="00535ED1"/>
    <w:rsid w:val="00571E56"/>
    <w:rsid w:val="005844AC"/>
    <w:rsid w:val="005B2CC6"/>
    <w:rsid w:val="00651BF1"/>
    <w:rsid w:val="00692090"/>
    <w:rsid w:val="00695A4E"/>
    <w:rsid w:val="007228DE"/>
    <w:rsid w:val="007B0546"/>
    <w:rsid w:val="007E2258"/>
    <w:rsid w:val="00833614"/>
    <w:rsid w:val="0093122E"/>
    <w:rsid w:val="00956597"/>
    <w:rsid w:val="009D7E91"/>
    <w:rsid w:val="00A33477"/>
    <w:rsid w:val="00A45ADD"/>
    <w:rsid w:val="00A62DCE"/>
    <w:rsid w:val="00A8262B"/>
    <w:rsid w:val="00A971A2"/>
    <w:rsid w:val="00B137A1"/>
    <w:rsid w:val="00B24D1C"/>
    <w:rsid w:val="00B400D4"/>
    <w:rsid w:val="00BE527E"/>
    <w:rsid w:val="00C45340"/>
    <w:rsid w:val="00CA558E"/>
    <w:rsid w:val="00CB1A65"/>
    <w:rsid w:val="00CD4B73"/>
    <w:rsid w:val="00D26908"/>
    <w:rsid w:val="00E05CFE"/>
    <w:rsid w:val="00E467FC"/>
    <w:rsid w:val="00EB03A1"/>
    <w:rsid w:val="00EF1B4F"/>
    <w:rsid w:val="00FB0C0F"/>
    <w:rsid w:val="00FB2D5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character" w:styleId="Hyperlink">
    <w:name w:val="Hyperlink"/>
    <w:basedOn w:val="DefaultParagraphFont"/>
    <w:uiPriority w:val="99"/>
    <w:semiHidden/>
    <w:unhideWhenUsed/>
    <w:rsid w:val="00FB2D50"/>
    <w:rPr>
      <w:color w:val="0563C1" w:themeColor="hyperlink"/>
      <w:u w:val="single"/>
    </w:rPr>
  </w:style>
  <w:style w:type="paragraph" w:styleId="NoSpacing">
    <w:name w:val="No Spacing"/>
    <w:uiPriority w:val="1"/>
    <w:qFormat/>
    <w:rsid w:val="00FB2D50"/>
    <w:pPr>
      <w:spacing w:after="0" w:line="240" w:lineRule="auto"/>
    </w:pPr>
  </w:style>
  <w:style w:type="paragraph" w:styleId="ListParagraph">
    <w:name w:val="List Paragraph"/>
    <w:basedOn w:val="Normal"/>
    <w:uiPriority w:val="34"/>
    <w:qFormat/>
    <w:rsid w:val="00FB2D50"/>
    <w:pPr>
      <w:ind w:left="720"/>
      <w:contextualSpacing/>
    </w:pPr>
  </w:style>
  <w:style w:type="table" w:styleId="TableGrid">
    <w:name w:val="Table Grid"/>
    <w:basedOn w:val="TableNormal"/>
    <w:uiPriority w:val="59"/>
    <w:rsid w:val="00FB2D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45ADD"/>
  </w:style>
  <w:style w:type="character" w:customStyle="1" w:styleId="spellingerror">
    <w:name w:val="spellingerror"/>
    <w:basedOn w:val="DefaultParagraphFont"/>
    <w:rsid w:val="00A45ADD"/>
  </w:style>
  <w:style w:type="character" w:styleId="CommentReference">
    <w:name w:val="annotation reference"/>
    <w:basedOn w:val="DefaultParagraphFont"/>
    <w:uiPriority w:val="99"/>
    <w:semiHidden/>
    <w:unhideWhenUsed/>
    <w:rsid w:val="0025034A"/>
    <w:rPr>
      <w:sz w:val="16"/>
      <w:szCs w:val="16"/>
    </w:rPr>
  </w:style>
  <w:style w:type="paragraph" w:styleId="CommentText">
    <w:name w:val="annotation text"/>
    <w:basedOn w:val="Normal"/>
    <w:link w:val="CommentTextChar"/>
    <w:uiPriority w:val="99"/>
    <w:semiHidden/>
    <w:unhideWhenUsed/>
    <w:rsid w:val="0025034A"/>
    <w:pPr>
      <w:spacing w:line="240" w:lineRule="auto"/>
    </w:pPr>
    <w:rPr>
      <w:sz w:val="20"/>
      <w:szCs w:val="20"/>
    </w:rPr>
  </w:style>
  <w:style w:type="character" w:customStyle="1" w:styleId="CommentTextChar">
    <w:name w:val="Comment Text Char"/>
    <w:basedOn w:val="DefaultParagraphFont"/>
    <w:link w:val="CommentText"/>
    <w:uiPriority w:val="99"/>
    <w:semiHidden/>
    <w:rsid w:val="0025034A"/>
    <w:rPr>
      <w:sz w:val="20"/>
      <w:szCs w:val="20"/>
    </w:rPr>
  </w:style>
  <w:style w:type="paragraph" w:styleId="CommentSubject">
    <w:name w:val="annotation subject"/>
    <w:basedOn w:val="CommentText"/>
    <w:next w:val="CommentText"/>
    <w:link w:val="CommentSubjectChar"/>
    <w:uiPriority w:val="99"/>
    <w:semiHidden/>
    <w:unhideWhenUsed/>
    <w:rsid w:val="0025034A"/>
    <w:rPr>
      <w:b/>
      <w:bCs/>
    </w:rPr>
  </w:style>
  <w:style w:type="character" w:customStyle="1" w:styleId="CommentSubjectChar">
    <w:name w:val="Comment Subject Char"/>
    <w:basedOn w:val="CommentTextChar"/>
    <w:link w:val="CommentSubject"/>
    <w:uiPriority w:val="99"/>
    <w:semiHidden/>
    <w:rsid w:val="00250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8830">
      <w:bodyDiv w:val="1"/>
      <w:marLeft w:val="0"/>
      <w:marRight w:val="0"/>
      <w:marTop w:val="0"/>
      <w:marBottom w:val="0"/>
      <w:divBdr>
        <w:top w:val="none" w:sz="0" w:space="0" w:color="auto"/>
        <w:left w:val="none" w:sz="0" w:space="0" w:color="auto"/>
        <w:bottom w:val="none" w:sz="0" w:space="0" w:color="auto"/>
        <w:right w:val="none" w:sz="0" w:space="0" w:color="auto"/>
      </w:divBdr>
    </w:div>
    <w:div w:id="1336880996">
      <w:bodyDiv w:val="1"/>
      <w:marLeft w:val="0"/>
      <w:marRight w:val="0"/>
      <w:marTop w:val="0"/>
      <w:marBottom w:val="0"/>
      <w:divBdr>
        <w:top w:val="none" w:sz="0" w:space="0" w:color="auto"/>
        <w:left w:val="none" w:sz="0" w:space="0" w:color="auto"/>
        <w:bottom w:val="none" w:sz="0" w:space="0" w:color="auto"/>
        <w:right w:val="none" w:sz="0" w:space="0" w:color="auto"/>
      </w:divBdr>
    </w:div>
    <w:div w:id="1691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illumina.com/sd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support.illumina.com/bulletins/2016/10/what-is-the-final-formamide-concentration-in-the-waste-solution-of-illumina-sequencing-system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301" ma:contentTypeDescription="Create a new document." ma:contentTypeScope="" ma:versionID="1d3eebd100e7703b07632fa9143cc839">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f0bb1a8916006b1773910bcc2abe284b"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CSELS-100380373-1009</_dlc_DocId>
    <_dlc_DocIdUrl xmlns="0724e717-bbe7-4e48-ae6a-faff532bb476">
      <Url>https://cdc.sharepoint.com/sites/CSELS/DLS/NGS/_layouts/15/DocIdRedir.aspx?ID=CSELS-100380373-1009</Url>
      <Description>CSELS-100380373-1009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3100E-33B4-4AAC-AE69-F8FBE5BF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a76813e0-304a-4c48-8b29-814fe11b745e"/>
    <ds:schemaRef ds:uri="f55a15e2-ebac-491d-a270-c1af48337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2A899-1859-485B-8984-2BFD6F9F68A2}">
  <ds:schemaRefs>
    <ds:schemaRef ds:uri="http://schemas.microsoft.com/sharepoint/events"/>
  </ds:schemaRefs>
</ds:datastoreItem>
</file>

<file path=customXml/itemProps3.xml><?xml version="1.0" encoding="utf-8"?>
<ds:datastoreItem xmlns:ds="http://schemas.openxmlformats.org/officeDocument/2006/customXml" ds:itemID="{7A1CBCF4-759C-49AD-8EBD-70E922A80E22}">
  <ds:schemaRefs>
    <ds:schemaRef ds:uri="http://purl.org/dc/dcmitype/"/>
    <ds:schemaRef ds:uri="0724e717-bbe7-4e48-ae6a-faff532bb476"/>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f55a15e2-ebac-491d-a270-c1af48337782"/>
    <ds:schemaRef ds:uri="http://schemas.microsoft.com/office/infopath/2007/PartnerControls"/>
    <ds:schemaRef ds:uri="http://schemas.openxmlformats.org/package/2006/metadata/core-properties"/>
    <ds:schemaRef ds:uri="a76813e0-304a-4c48-8b29-814fe11b745e"/>
  </ds:schemaRefs>
</ds:datastoreItem>
</file>

<file path=customXml/itemProps4.xml><?xml version="1.0" encoding="utf-8"?>
<ds:datastoreItem xmlns:ds="http://schemas.openxmlformats.org/officeDocument/2006/customXml" ds:itemID="{315F1FEA-9DED-495E-A8E1-A981618CB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Arambula, Diego (CDC/DDPHSS/CSELS/DLS)</cp:lastModifiedBy>
  <cp:revision>5</cp:revision>
  <dcterms:created xsi:type="dcterms:W3CDTF">2021-05-17T12:37:00Z</dcterms:created>
  <dcterms:modified xsi:type="dcterms:W3CDTF">2021-07-01T17:28:00Z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1c992b29-2d74-4400-862b-6022c8301223</vt:lpwstr>
  </property>
  <property fmtid="{D5CDD505-2E9C-101B-9397-08002B2CF9AE}" pid="4" name="MSIP_Label_7b94a7b8-f06c-4dfe-bdcc-9b548fd58c31_Enabled">
    <vt:lpwstr>true</vt:lpwstr>
  </property>
  <property fmtid="{D5CDD505-2E9C-101B-9397-08002B2CF9AE}" pid="5" name="MSIP_Label_7b94a7b8-f06c-4dfe-bdcc-9b548fd58c31_SetDate">
    <vt:lpwstr>2021-02-19T21:35:06Z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fc56b077-d84e-4e98-8751-f5fd70bce7c0</vt:lpwstr>
  </property>
  <property fmtid="{D5CDD505-2E9C-101B-9397-08002B2CF9AE}" pid="10" name="MSIP_Label_7b94a7b8-f06c-4dfe-bdcc-9b548fd58c31_ContentBits">
    <vt:lpwstr>0</vt:lpwstr>
  </property>
</Properties>
</file>