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45EF" w14:textId="3CACA3CB" w:rsidR="00267E34" w:rsidRPr="009832F8" w:rsidRDefault="00267E34" w:rsidP="001843F7">
      <w:pPr>
        <w:rPr>
          <w:b/>
        </w:rPr>
      </w:pPr>
      <w:r w:rsidRPr="009832F8">
        <w:rPr>
          <w:b/>
        </w:rPr>
        <w:t>SECTION A</w:t>
      </w:r>
      <w:r w:rsidR="00CA2291">
        <w:rPr>
          <w:b/>
        </w:rPr>
        <w:t>:</w:t>
      </w:r>
      <w:r w:rsidR="00B2226F" w:rsidRPr="009832F8">
        <w:rPr>
          <w:b/>
        </w:rPr>
        <w:tab/>
        <w:t>ORGANIZATION DATA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CA2291" w14:paraId="13BA742A" w14:textId="77777777" w:rsidTr="0050754C">
        <w:trPr>
          <w:trHeight w:val="1313"/>
        </w:trPr>
        <w:tc>
          <w:tcPr>
            <w:tcW w:w="9450" w:type="dxa"/>
          </w:tcPr>
          <w:p w14:paraId="7A5A69B9" w14:textId="77777777" w:rsidR="00D0711C" w:rsidRPr="00D0711C" w:rsidRDefault="00D0711C" w:rsidP="00D0711C">
            <w:pPr>
              <w:jc w:val="right"/>
              <w:rPr>
                <w:b/>
                <w:sz w:val="20"/>
                <w:szCs w:val="20"/>
              </w:rPr>
            </w:pPr>
          </w:p>
          <w:p w14:paraId="027E270C" w14:textId="1A379940" w:rsidR="00CA2291" w:rsidRPr="00D0711C" w:rsidRDefault="00CA2291" w:rsidP="00D0711C">
            <w:pPr>
              <w:jc w:val="right"/>
              <w:rPr>
                <w:b/>
                <w:sz w:val="20"/>
                <w:szCs w:val="20"/>
              </w:rPr>
            </w:pPr>
            <w:r w:rsidRPr="00D0711C">
              <w:rPr>
                <w:b/>
                <w:sz w:val="20"/>
                <w:szCs w:val="20"/>
              </w:rPr>
              <w:t>Date:</w:t>
            </w:r>
            <w:r w:rsidR="00D0711C" w:rsidRPr="00D0711C">
              <w:rPr>
                <w:sz w:val="20"/>
                <w:szCs w:val="20"/>
              </w:rPr>
              <w:t>_____________</w:t>
            </w:r>
          </w:p>
          <w:p w14:paraId="027A092C" w14:textId="6AB578D4" w:rsidR="00CA2291" w:rsidRPr="00D0711C" w:rsidRDefault="00CA2291" w:rsidP="002A0002">
            <w:pPr>
              <w:rPr>
                <w:b/>
                <w:sz w:val="20"/>
                <w:szCs w:val="20"/>
              </w:rPr>
            </w:pPr>
            <w:r w:rsidRPr="00D0711C">
              <w:rPr>
                <w:b/>
                <w:sz w:val="20"/>
                <w:szCs w:val="20"/>
              </w:rPr>
              <w:t xml:space="preserve">Name: </w:t>
            </w:r>
            <w:r w:rsidR="00D0711C" w:rsidRPr="00D0711C">
              <w:rPr>
                <w:sz w:val="20"/>
                <w:szCs w:val="20"/>
              </w:rPr>
              <w:t>______________________________________________________</w:t>
            </w:r>
          </w:p>
          <w:p w14:paraId="7996CDC6" w14:textId="77777777" w:rsidR="00D0711C" w:rsidRPr="00D0711C" w:rsidRDefault="00D0711C" w:rsidP="00553E1C">
            <w:pPr>
              <w:rPr>
                <w:b/>
                <w:sz w:val="20"/>
                <w:szCs w:val="20"/>
              </w:rPr>
            </w:pPr>
          </w:p>
          <w:p w14:paraId="1EBE8AEB" w14:textId="4A486A37" w:rsidR="00CA2291" w:rsidRPr="00D0711C" w:rsidRDefault="00CA2291" w:rsidP="00553E1C">
            <w:pPr>
              <w:rPr>
                <w:sz w:val="20"/>
                <w:szCs w:val="20"/>
              </w:rPr>
            </w:pPr>
            <w:r w:rsidRPr="00D0711C">
              <w:rPr>
                <w:b/>
                <w:sz w:val="20"/>
                <w:szCs w:val="20"/>
              </w:rPr>
              <w:t>Ad</w:t>
            </w:r>
            <w:bookmarkStart w:id="0" w:name="_GoBack"/>
            <w:bookmarkEnd w:id="0"/>
            <w:r w:rsidRPr="00D0711C">
              <w:rPr>
                <w:b/>
                <w:sz w:val="20"/>
                <w:szCs w:val="20"/>
              </w:rPr>
              <w:t>dress:</w:t>
            </w:r>
            <w:r w:rsidR="00D0711C" w:rsidRPr="00D0711C">
              <w:rPr>
                <w:b/>
                <w:sz w:val="20"/>
                <w:szCs w:val="20"/>
              </w:rPr>
              <w:t xml:space="preserve"> </w:t>
            </w:r>
            <w:r w:rsidR="00D0711C" w:rsidRPr="00D0711C">
              <w:rPr>
                <w:sz w:val="20"/>
                <w:szCs w:val="20"/>
              </w:rPr>
              <w:t>_____________________________________________________</w:t>
            </w:r>
          </w:p>
          <w:p w14:paraId="39A8FAF7" w14:textId="77777777" w:rsidR="00CA2291" w:rsidRPr="00D0711C" w:rsidRDefault="00CA2291" w:rsidP="00553E1C">
            <w:pPr>
              <w:rPr>
                <w:b/>
                <w:sz w:val="20"/>
                <w:szCs w:val="20"/>
              </w:rPr>
            </w:pPr>
          </w:p>
          <w:p w14:paraId="5FCA929D" w14:textId="376F2C1D" w:rsidR="00CA2291" w:rsidRPr="00D0711C" w:rsidRDefault="00CA2291" w:rsidP="00553E1C">
            <w:pPr>
              <w:rPr>
                <w:b/>
                <w:sz w:val="20"/>
                <w:szCs w:val="20"/>
              </w:rPr>
            </w:pPr>
            <w:r w:rsidRPr="00D0711C">
              <w:rPr>
                <w:b/>
                <w:sz w:val="20"/>
                <w:szCs w:val="20"/>
              </w:rPr>
              <w:t>Hours of Operation:  Day:</w:t>
            </w:r>
            <w:r w:rsidR="00D0711C" w:rsidRPr="00D0711C">
              <w:rPr>
                <w:sz w:val="20"/>
                <w:szCs w:val="20"/>
              </w:rPr>
              <w:t xml:space="preserve"> _________</w:t>
            </w:r>
            <w:r w:rsidRPr="00D0711C">
              <w:rPr>
                <w:b/>
                <w:sz w:val="20"/>
                <w:szCs w:val="20"/>
              </w:rPr>
              <w:t xml:space="preserve">                  Evening: </w:t>
            </w:r>
            <w:r w:rsidR="00D0711C" w:rsidRPr="00D0711C">
              <w:rPr>
                <w:sz w:val="20"/>
                <w:szCs w:val="20"/>
              </w:rPr>
              <w:t xml:space="preserve"> _________</w:t>
            </w:r>
            <w:r w:rsidRPr="00D0711C">
              <w:rPr>
                <w:b/>
                <w:sz w:val="20"/>
                <w:szCs w:val="20"/>
              </w:rPr>
              <w:t xml:space="preserve">              Weekend</w:t>
            </w:r>
            <w:r w:rsidR="00D0711C" w:rsidRPr="00D0711C">
              <w:rPr>
                <w:sz w:val="20"/>
                <w:szCs w:val="20"/>
              </w:rPr>
              <w:t>: _________</w:t>
            </w:r>
          </w:p>
          <w:p w14:paraId="5099DC65" w14:textId="77777777" w:rsidR="00CA2291" w:rsidRPr="00D0711C" w:rsidRDefault="00CA2291" w:rsidP="00950108">
            <w:pPr>
              <w:rPr>
                <w:b/>
                <w:sz w:val="20"/>
                <w:szCs w:val="20"/>
              </w:rPr>
            </w:pPr>
          </w:p>
          <w:p w14:paraId="2961109A" w14:textId="77777777" w:rsidR="00CA2291" w:rsidRPr="00D0711C" w:rsidRDefault="00CA2291" w:rsidP="00950108">
            <w:pPr>
              <w:rPr>
                <w:sz w:val="20"/>
                <w:szCs w:val="20"/>
              </w:rPr>
            </w:pPr>
            <w:r w:rsidRPr="00D0711C">
              <w:rPr>
                <w:b/>
                <w:sz w:val="20"/>
                <w:szCs w:val="20"/>
              </w:rPr>
              <w:t xml:space="preserve">How long has the organization been established? </w:t>
            </w:r>
            <w:r w:rsidRPr="00D0711C">
              <w:rPr>
                <w:sz w:val="20"/>
                <w:szCs w:val="20"/>
              </w:rPr>
              <w:t>[ ] &lt;2 years  [ ] &lt; 5 years  [ ] 5 years or more</w:t>
            </w:r>
          </w:p>
          <w:p w14:paraId="79678732" w14:textId="44F131C3" w:rsidR="00D0711C" w:rsidRDefault="00D0711C" w:rsidP="00950108">
            <w:pPr>
              <w:rPr>
                <w:b/>
              </w:rPr>
            </w:pPr>
          </w:p>
        </w:tc>
      </w:tr>
      <w:tr w:rsidR="00CA2291" w:rsidRPr="009E7E5F" w14:paraId="1F4D2AC9" w14:textId="77777777" w:rsidTr="0050754C">
        <w:trPr>
          <w:trHeight w:val="8315"/>
        </w:trPr>
        <w:tc>
          <w:tcPr>
            <w:tcW w:w="9450" w:type="dxa"/>
          </w:tcPr>
          <w:p w14:paraId="58E36155" w14:textId="6BD9887C" w:rsidR="00CA2291" w:rsidRDefault="00D0711C" w:rsidP="002A0002">
            <w:pPr>
              <w:rPr>
                <w:i/>
              </w:rPr>
            </w:pPr>
            <w:r w:rsidRPr="00D0711C">
              <w:rPr>
                <w:b/>
                <w:i/>
              </w:rPr>
              <w:t>Note:</w:t>
            </w:r>
            <w:r>
              <w:rPr>
                <w:i/>
              </w:rPr>
              <w:t xml:space="preserve"> </w:t>
            </w:r>
            <w:r w:rsidR="00CA2291">
              <w:rPr>
                <w:i/>
              </w:rPr>
              <w:t>Please note estimates with an asterisk (*).</w:t>
            </w:r>
          </w:p>
          <w:p w14:paraId="2619E45B" w14:textId="77777777" w:rsidR="00CA2291" w:rsidRPr="00D13DA5" w:rsidRDefault="00CA2291" w:rsidP="002A0002">
            <w:pPr>
              <w:rPr>
                <w:i/>
              </w:rPr>
            </w:pPr>
          </w:p>
          <w:p w14:paraId="1FDAF0D5" w14:textId="77777777" w:rsidR="00CA2291" w:rsidRPr="007E61BC" w:rsidRDefault="00CA2291" w:rsidP="002C126C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Provider Type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>(Check all that apply):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   </w:t>
            </w:r>
          </w:p>
          <w:p w14:paraId="1C1488C9" w14:textId="77777777" w:rsidR="00D13DA5" w:rsidRPr="007E61BC" w:rsidRDefault="00D13DA5" w:rsidP="002C126C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2D55E63C" w14:textId="3FB18A98" w:rsidR="00CA2291" w:rsidRPr="007E61BC" w:rsidRDefault="00CA2291" w:rsidP="002C126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[ ]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>PHC – Public Health/STD</w:t>
            </w:r>
            <w:r w:rsidR="00D13DA5" w:rsidRPr="007E61BC">
              <w:rPr>
                <w:rFonts w:ascii="Lucida Console" w:hAnsi="Lucida Console" w:cs="Courier New"/>
                <w:sz w:val="18"/>
                <w:szCs w:val="18"/>
              </w:rPr>
              <w:t xml:space="preserve"> Clinic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[ ] </w:t>
            </w:r>
            <w:r w:rsidR="00D13DA5" w:rsidRPr="007E61BC">
              <w:rPr>
                <w:rFonts w:ascii="Lucida Console" w:hAnsi="Lucida Console" w:cs="Courier New"/>
                <w:sz w:val="18"/>
                <w:szCs w:val="18"/>
              </w:rPr>
              <w:t xml:space="preserve">PP </w:t>
            </w:r>
            <w:r w:rsidR="007E61BC" w:rsidRPr="007E61BC">
              <w:rPr>
                <w:rFonts w:ascii="Lucida Console" w:hAnsi="Lucida Console" w:cs="Courier New"/>
                <w:sz w:val="18"/>
                <w:szCs w:val="18"/>
              </w:rPr>
              <w:t xml:space="preserve"> </w:t>
            </w:r>
            <w:r w:rsidR="00D13DA5" w:rsidRPr="007E61BC">
              <w:rPr>
                <w:rFonts w:ascii="Lucida Console" w:hAnsi="Lucida Console" w:cs="Courier New"/>
                <w:sz w:val="18"/>
                <w:szCs w:val="18"/>
              </w:rPr>
              <w:t xml:space="preserve">– Private Provider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Type:_______________               </w:t>
            </w:r>
          </w:p>
          <w:p w14:paraId="536E50E1" w14:textId="51179946" w:rsidR="00CA2291" w:rsidRPr="007E61BC" w:rsidRDefault="00CA2291" w:rsidP="002C126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[ ]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ACO </w:t>
            </w:r>
            <w:r w:rsidR="00D13DA5" w:rsidRPr="007E61BC">
              <w:rPr>
                <w:rFonts w:ascii="Lucida Console" w:hAnsi="Lucida Console" w:cs="Courier New"/>
                <w:sz w:val="18"/>
                <w:szCs w:val="18"/>
              </w:rPr>
              <w:t xml:space="preserve">– Accountable Care Org  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HMO – Health Maintenance Org </w:t>
            </w:r>
          </w:p>
          <w:p w14:paraId="4A21B3B6" w14:textId="79697ECD" w:rsidR="00CA2291" w:rsidRPr="007E61BC" w:rsidRDefault="00CA2291" w:rsidP="002C126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CBO – Community Based Org   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CHC – Community Health Clinic  </w:t>
            </w:r>
          </w:p>
          <w:p w14:paraId="09F81D25" w14:textId="285F3E7C" w:rsidR="00CA2291" w:rsidRPr="007E61BC" w:rsidRDefault="00CA2291" w:rsidP="002C126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HCP – HIV Clinic            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IDC - Infectious Disease Clinic   </w:t>
            </w:r>
          </w:p>
          <w:p w14:paraId="0E82C79F" w14:textId="77777777" w:rsidR="00CA2291" w:rsidRPr="007E61BC" w:rsidRDefault="00CA2291" w:rsidP="002C126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          </w:t>
            </w:r>
          </w:p>
          <w:p w14:paraId="4A30D48F" w14:textId="7CFF8CFC" w:rsidR="00CA2291" w:rsidRPr="007E61BC" w:rsidRDefault="00CA2291" w:rsidP="002A0002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Patient/client capacity: ______________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patients seen per week</w:t>
            </w:r>
          </w:p>
          <w:p w14:paraId="4E575BD3" w14:textId="72D09901" w:rsidR="00CA2291" w:rsidRPr="007E61BC" w:rsidRDefault="00CA2291" w:rsidP="000B5F99">
            <w:pPr>
              <w:pStyle w:val="ListParagraph"/>
              <w:numPr>
                <w:ilvl w:val="0"/>
                <w:numId w:val="5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Specialize in adolescent/youth populations?    No [ ]    Yes [ ]</w:t>
            </w:r>
          </w:p>
          <w:p w14:paraId="086A7A62" w14:textId="613A0B26" w:rsidR="00CA2291" w:rsidRPr="007E61BC" w:rsidRDefault="00CA2291" w:rsidP="000B5F99">
            <w:pPr>
              <w:pStyle w:val="ListParagraph"/>
              <w:numPr>
                <w:ilvl w:val="0"/>
                <w:numId w:val="5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Specialize in MSM or LGBT populations?         No [ ]    Yes [ ]</w:t>
            </w:r>
          </w:p>
          <w:p w14:paraId="77E5B513" w14:textId="0ACAA58C" w:rsidR="00CA2291" w:rsidRPr="007E61BC" w:rsidRDefault="00CA2291" w:rsidP="0063627E">
            <w:pPr>
              <w:pStyle w:val="ListParagraph"/>
              <w:numPr>
                <w:ilvl w:val="0"/>
                <w:numId w:val="5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Specialize in Other: ___________________       No [ ]    Yes [ ]</w:t>
            </w:r>
          </w:p>
          <w:p w14:paraId="426091F0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5EE0B528" w14:textId="77777777" w:rsidR="007E61BC" w:rsidRDefault="007E61BC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0DCB7DBB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STD/HIV morbidity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(past 3 months): </w:t>
            </w:r>
          </w:p>
          <w:p w14:paraId="52A324BB" w14:textId="0BB696DC" w:rsidR="00CA2291" w:rsidRPr="007E61BC" w:rsidRDefault="00CA2291" w:rsidP="009E3597">
            <w:pPr>
              <w:pStyle w:val="ListParagraph"/>
              <w:numPr>
                <w:ilvl w:val="0"/>
                <w:numId w:val="6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GC _______ cases</w:t>
            </w:r>
            <w:r w:rsidR="00C27AB2" w:rsidRPr="007E61BC">
              <w:rPr>
                <w:rFonts w:ascii="Lucida Console" w:hAnsi="Lucida Console" w:cs="Courier New"/>
                <w:sz w:val="18"/>
                <w:szCs w:val="18"/>
              </w:rPr>
              <w:t xml:space="preserve">     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Syphilis ________ cases     HIV ________ cases (new)     </w:t>
            </w:r>
          </w:p>
          <w:p w14:paraId="57C503CE" w14:textId="668EEB98" w:rsidR="00CA2291" w:rsidRPr="007E61BC" w:rsidRDefault="00CA2291" w:rsidP="009E3597">
            <w:pPr>
              <w:pStyle w:val="ListParagraph"/>
              <w:numPr>
                <w:ilvl w:val="0"/>
                <w:numId w:val="6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CT _______ cases                                  H</w:t>
            </w:r>
            <w:r w:rsidR="00D0711C" w:rsidRPr="007E61BC">
              <w:rPr>
                <w:rFonts w:ascii="Lucida Console" w:hAnsi="Lucida Console" w:cs="Courier New"/>
                <w:sz w:val="18"/>
                <w:szCs w:val="18"/>
              </w:rPr>
              <w:t>IV ________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cases (in </w:t>
            </w:r>
            <w:proofErr w:type="spellStart"/>
            <w:r w:rsidRPr="007E61BC">
              <w:rPr>
                <w:rFonts w:ascii="Lucida Console" w:hAnsi="Lucida Console" w:cs="Courier New"/>
                <w:sz w:val="18"/>
                <w:szCs w:val="18"/>
              </w:rPr>
              <w:t>tx</w:t>
            </w:r>
            <w:proofErr w:type="spellEnd"/>
            <w:r w:rsidRPr="007E61BC">
              <w:rPr>
                <w:rFonts w:ascii="Lucida Console" w:hAnsi="Lucida Console" w:cs="Courier New"/>
                <w:sz w:val="18"/>
                <w:szCs w:val="18"/>
              </w:rPr>
              <w:t>)</w:t>
            </w:r>
          </w:p>
          <w:p w14:paraId="3C2FE8ED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6D92BB89" w14:textId="77777777" w:rsidR="007E61BC" w:rsidRDefault="007E61BC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1507A5F1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Records Management approach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>(If Yes, please indicate Vendor):</w:t>
            </w:r>
          </w:p>
          <w:p w14:paraId="6175B9DC" w14:textId="38177819" w:rsidR="00CA2291" w:rsidRPr="007E61BC" w:rsidRDefault="00CA2291" w:rsidP="0063627E">
            <w:pPr>
              <w:pStyle w:val="ListParagraph"/>
              <w:numPr>
                <w:ilvl w:val="0"/>
                <w:numId w:val="7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>Electronic Medical Records (EMR)     No [ ]    Yes [ ]   Vendor:_________________________</w:t>
            </w:r>
          </w:p>
          <w:p w14:paraId="5A51B409" w14:textId="77777777" w:rsidR="00CA2291" w:rsidRPr="007E61BC" w:rsidRDefault="00CA2291" w:rsidP="0063627E">
            <w:pPr>
              <w:pStyle w:val="ListParagraph"/>
              <w:numPr>
                <w:ilvl w:val="0"/>
                <w:numId w:val="7"/>
              </w:num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Electronic Health Records (EHR)      No [ ]    Yes [ ]   </w:t>
            </w:r>
          </w:p>
          <w:p w14:paraId="7C68064F" w14:textId="2F6F855E" w:rsidR="00CA2291" w:rsidRPr="007E61BC" w:rsidRDefault="00CA2291" w:rsidP="00B43B4E">
            <w:pPr>
              <w:pStyle w:val="ListParagraph"/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Vendor: ________________________      </w:t>
            </w:r>
          </w:p>
          <w:p w14:paraId="3DC6F94A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31316836" w14:textId="77777777" w:rsidR="007E61BC" w:rsidRDefault="007E61BC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155657A3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Insurance/payments management capacity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>(Check all that apply):</w:t>
            </w:r>
          </w:p>
          <w:p w14:paraId="7F25324C" w14:textId="77777777" w:rsidR="007E61BC" w:rsidRDefault="007E61BC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418C6336" w14:textId="0BF49B90" w:rsidR="00CA2291" w:rsidRPr="007E61BC" w:rsidRDefault="00CA2291" w:rsidP="002A0002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Private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Medicaid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="000866CB" w:rsidRPr="007E61BC">
              <w:rPr>
                <w:rFonts w:ascii="Lucida Console" w:hAnsi="Lucida Console" w:cs="Courier New"/>
                <w:sz w:val="18"/>
                <w:szCs w:val="18"/>
              </w:rPr>
              <w:t xml:space="preserve"> Medicare 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Patients charged directly  </w:t>
            </w:r>
          </w:p>
          <w:p w14:paraId="2C6CD432" w14:textId="41C6F4F8" w:rsidR="00CA2291" w:rsidRPr="007E61BC" w:rsidRDefault="00CA2291" w:rsidP="002A0002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We do not bill for services</w:t>
            </w:r>
          </w:p>
          <w:p w14:paraId="66153CAE" w14:textId="77777777" w:rsidR="00CA2291" w:rsidRPr="007E61BC" w:rsidRDefault="00CA2291" w:rsidP="002A0002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4F77B9C1" w14:textId="77777777" w:rsidR="007E61BC" w:rsidRDefault="007E61BC" w:rsidP="00553E1C">
            <w:pPr>
              <w:rPr>
                <w:rFonts w:ascii="Lucida Console" w:hAnsi="Lucida Console" w:cs="Courier New"/>
                <w:b/>
                <w:sz w:val="18"/>
                <w:szCs w:val="18"/>
              </w:rPr>
            </w:pPr>
          </w:p>
          <w:p w14:paraId="57C5DA18" w14:textId="77777777" w:rsidR="00CA2291" w:rsidRDefault="00CA2291" w:rsidP="00553E1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 xml:space="preserve">What type of resources do you receive from the Health Department 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>(check all that apply)?</w:t>
            </w:r>
          </w:p>
          <w:p w14:paraId="3F1E0EA9" w14:textId="77777777" w:rsidR="007E61BC" w:rsidRPr="007E61BC" w:rsidRDefault="007E61BC" w:rsidP="00553E1C">
            <w:pPr>
              <w:rPr>
                <w:rFonts w:ascii="Lucida Console" w:hAnsi="Lucida Console" w:cs="Courier New"/>
                <w:sz w:val="18"/>
                <w:szCs w:val="18"/>
              </w:rPr>
            </w:pPr>
          </w:p>
          <w:p w14:paraId="3A42522E" w14:textId="77777777" w:rsidR="00CA2291" w:rsidRPr="007E61BC" w:rsidRDefault="00CA2291" w:rsidP="00553E1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Funding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Bicillin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Condoms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Informational brochures or pamphlets</w:t>
            </w:r>
          </w:p>
          <w:p w14:paraId="2131D0BE" w14:textId="77777777" w:rsidR="00CA2291" w:rsidRPr="007E61BC" w:rsidRDefault="00CA2291" w:rsidP="00553E1C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Training/CEUs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Staff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Screening support   </w:t>
            </w:r>
          </w:p>
          <w:p w14:paraId="55C92A46" w14:textId="4C9D38B8" w:rsidR="00CA2291" w:rsidRPr="007E61BC" w:rsidRDefault="00CA2291" w:rsidP="002A0002">
            <w:pPr>
              <w:rPr>
                <w:rFonts w:ascii="Lucida Console" w:hAnsi="Lucida Console" w:cs="Courier New"/>
                <w:sz w:val="18"/>
                <w:szCs w:val="18"/>
              </w:rPr>
            </w:pP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Assistance with partner services   </w:t>
            </w:r>
            <w:r w:rsidRPr="007E61BC">
              <w:rPr>
                <w:rFonts w:ascii="Lucida Console" w:hAnsi="Lucida Console" w:cs="Courier New"/>
                <w:b/>
                <w:sz w:val="18"/>
                <w:szCs w:val="18"/>
              </w:rPr>
              <w:t>[ ]</w:t>
            </w:r>
            <w:r w:rsidRPr="007E61BC">
              <w:rPr>
                <w:rFonts w:ascii="Lucida Console" w:hAnsi="Lucida Console" w:cs="Courier New"/>
                <w:sz w:val="18"/>
                <w:szCs w:val="18"/>
              </w:rPr>
              <w:t xml:space="preserve"> Other (please specify below)</w:t>
            </w:r>
          </w:p>
          <w:p w14:paraId="21679F0B" w14:textId="77777777" w:rsidR="00CA2291" w:rsidRPr="00553E1C" w:rsidRDefault="00CA2291" w:rsidP="002A0002"/>
        </w:tc>
      </w:tr>
    </w:tbl>
    <w:p w14:paraId="6919BE6D" w14:textId="28B34EF0" w:rsidR="00CA2291" w:rsidRDefault="00CA2291" w:rsidP="00553E1C">
      <w:pPr>
        <w:rPr>
          <w:b/>
        </w:rPr>
        <w:sectPr w:rsidR="00CA2291" w:rsidSect="00CA2291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9353DFF" w14:textId="6CC8A974" w:rsidR="00267E34" w:rsidRPr="009832F8" w:rsidRDefault="00267E34" w:rsidP="00553E1C">
      <w:pPr>
        <w:rPr>
          <w:b/>
        </w:rPr>
      </w:pPr>
      <w:r w:rsidRPr="009832F8">
        <w:rPr>
          <w:b/>
        </w:rPr>
        <w:lastRenderedPageBreak/>
        <w:t>SECTION B</w:t>
      </w:r>
      <w:r w:rsidR="00B2226F" w:rsidRPr="009832F8">
        <w:rPr>
          <w:b/>
        </w:rPr>
        <w:tab/>
      </w:r>
      <w:r w:rsidR="00553E1C" w:rsidRPr="009832F8">
        <w:rPr>
          <w:b/>
        </w:rPr>
        <w:t>SERVICE</w:t>
      </w:r>
      <w:r w:rsidR="004740BC" w:rsidRPr="009832F8">
        <w:rPr>
          <w:b/>
        </w:rPr>
        <w:t>S</w:t>
      </w:r>
      <w:r w:rsidR="00553E1C" w:rsidRPr="009832F8">
        <w:rPr>
          <w:b/>
        </w:rPr>
        <w:t xml:space="preserve"> CHECKLIST</w:t>
      </w: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40"/>
        <w:gridCol w:w="1290"/>
        <w:gridCol w:w="1410"/>
        <w:gridCol w:w="1170"/>
        <w:gridCol w:w="3060"/>
        <w:gridCol w:w="4207"/>
      </w:tblGrid>
      <w:tr w:rsidR="00B2226F" w14:paraId="6CD57D90" w14:textId="77777777" w:rsidTr="00690298">
        <w:tc>
          <w:tcPr>
            <w:tcW w:w="23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9828B1" w14:textId="77777777" w:rsidR="00B2226F" w:rsidRDefault="00B2226F" w:rsidP="00EE419D">
            <w:pPr>
              <w:jc w:val="center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5DEBF6" w14:textId="77777777" w:rsidR="00B2226F" w:rsidRDefault="008C51F2" w:rsidP="006005E6">
            <w:pPr>
              <w:jc w:val="center"/>
              <w:rPr>
                <w:b/>
              </w:rPr>
            </w:pPr>
            <w:r>
              <w:rPr>
                <w:b/>
              </w:rPr>
              <w:t>These services are offered for:</w:t>
            </w:r>
          </w:p>
        </w:tc>
        <w:tc>
          <w:tcPr>
            <w:tcW w:w="7267" w:type="dxa"/>
            <w:gridSpan w:val="2"/>
            <w:shd w:val="clear" w:color="auto" w:fill="8DB3E2" w:themeFill="text2" w:themeFillTint="66"/>
          </w:tcPr>
          <w:p w14:paraId="10321828" w14:textId="77777777" w:rsidR="00B2226F" w:rsidRDefault="00B2226F" w:rsidP="0020713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0CBC" w14:paraId="609EC21F" w14:textId="77777777" w:rsidTr="00690298">
        <w:trPr>
          <w:trHeight w:val="287"/>
        </w:trPr>
        <w:tc>
          <w:tcPr>
            <w:tcW w:w="2340" w:type="dxa"/>
            <w:shd w:val="clear" w:color="auto" w:fill="92D050"/>
          </w:tcPr>
          <w:p w14:paraId="703925A2" w14:textId="5B65B74E" w:rsidR="00180CBC" w:rsidRDefault="00180CBC" w:rsidP="00622277">
            <w:pPr>
              <w:rPr>
                <w:b/>
              </w:rPr>
            </w:pPr>
            <w:r w:rsidRPr="003A7968">
              <w:rPr>
                <w:b/>
              </w:rPr>
              <w:t>Screening</w:t>
            </w:r>
            <w:r w:rsidR="009F5DB8">
              <w:rPr>
                <w:b/>
              </w:rPr>
              <w:t xml:space="preserve"> or testing</w:t>
            </w:r>
            <w:r w:rsidR="00901C57">
              <w:rPr>
                <w:b/>
              </w:rPr>
              <w:t>:</w:t>
            </w:r>
          </w:p>
          <w:p w14:paraId="553EDEA5" w14:textId="65F924DE" w:rsidR="00901C57" w:rsidRPr="003A7968" w:rsidRDefault="00161C8A" w:rsidP="00622277">
            <w:pPr>
              <w:rPr>
                <w:b/>
              </w:rPr>
            </w:pPr>
            <w:r>
              <w:rPr>
                <w:b/>
              </w:rPr>
              <w:t>Sample collected onsite</w:t>
            </w:r>
          </w:p>
        </w:tc>
        <w:tc>
          <w:tcPr>
            <w:tcW w:w="1290" w:type="dxa"/>
            <w:shd w:val="clear" w:color="auto" w:fill="92D050"/>
          </w:tcPr>
          <w:p w14:paraId="67F037FB" w14:textId="77777777" w:rsidR="00180CBC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05A08270" w14:textId="77777777" w:rsidR="00180CBC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 w:rsidR="00622277"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79B8A587" w14:textId="77777777" w:rsidR="00180CBC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7267" w:type="dxa"/>
            <w:gridSpan w:val="2"/>
            <w:shd w:val="clear" w:color="auto" w:fill="92D050"/>
          </w:tcPr>
          <w:p w14:paraId="3BB317A4" w14:textId="77777777" w:rsidR="00180CBC" w:rsidRDefault="00180CBC"/>
        </w:tc>
      </w:tr>
      <w:tr w:rsidR="00007E63" w14:paraId="5C312912" w14:textId="77777777" w:rsidTr="00690298">
        <w:trPr>
          <w:trHeight w:val="287"/>
        </w:trPr>
        <w:tc>
          <w:tcPr>
            <w:tcW w:w="13477" w:type="dxa"/>
            <w:gridSpan w:val="6"/>
            <w:shd w:val="clear" w:color="auto" w:fill="FFC000"/>
          </w:tcPr>
          <w:p w14:paraId="458A0D68" w14:textId="77777777" w:rsidR="00007E63" w:rsidRPr="009832F8" w:rsidRDefault="00007E63" w:rsidP="00007E63">
            <w:pPr>
              <w:jc w:val="center"/>
              <w:rPr>
                <w:b/>
                <w:sz w:val="20"/>
                <w:szCs w:val="20"/>
              </w:rPr>
            </w:pPr>
            <w:r w:rsidRPr="009832F8">
              <w:rPr>
                <w:b/>
                <w:sz w:val="20"/>
                <w:szCs w:val="20"/>
              </w:rPr>
              <w:t>If NO screening or testing skip to Other Services</w:t>
            </w:r>
          </w:p>
        </w:tc>
      </w:tr>
      <w:tr w:rsidR="00B47798" w14:paraId="522B28FF" w14:textId="77777777" w:rsidTr="00690298">
        <w:tc>
          <w:tcPr>
            <w:tcW w:w="2340" w:type="dxa"/>
          </w:tcPr>
          <w:p w14:paraId="65016CA8" w14:textId="77777777" w:rsidR="00B47798" w:rsidRPr="009832F8" w:rsidRDefault="00B47798" w:rsidP="0089019D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HIV/Rapid</w:t>
            </w:r>
          </w:p>
        </w:tc>
        <w:tc>
          <w:tcPr>
            <w:tcW w:w="1290" w:type="dxa"/>
            <w:shd w:val="clear" w:color="auto" w:fill="FFFFFF" w:themeFill="background1"/>
          </w:tcPr>
          <w:p w14:paraId="02B2501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DB61FED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EF37DBA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7E2AFCA4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52887B96" w14:textId="77777777" w:rsidTr="00690298">
        <w:tc>
          <w:tcPr>
            <w:tcW w:w="2340" w:type="dxa"/>
          </w:tcPr>
          <w:p w14:paraId="5CD09D92" w14:textId="77777777" w:rsidR="00B47798" w:rsidRPr="009832F8" w:rsidRDefault="00B47798" w:rsidP="0089019D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HIV/Mouth Swab</w:t>
            </w:r>
          </w:p>
        </w:tc>
        <w:tc>
          <w:tcPr>
            <w:tcW w:w="1290" w:type="dxa"/>
            <w:shd w:val="clear" w:color="auto" w:fill="FFFFFF" w:themeFill="background1"/>
          </w:tcPr>
          <w:p w14:paraId="4A39C933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5E8773B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232D3C5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52F31564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2718E4A2" w14:textId="77777777" w:rsidTr="00690298">
        <w:tc>
          <w:tcPr>
            <w:tcW w:w="2340" w:type="dxa"/>
          </w:tcPr>
          <w:p w14:paraId="58FA16A9" w14:textId="77777777" w:rsidR="00B47798" w:rsidRPr="009832F8" w:rsidRDefault="00B47798" w:rsidP="0089019D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HIV/Blood</w:t>
            </w:r>
          </w:p>
        </w:tc>
        <w:tc>
          <w:tcPr>
            <w:tcW w:w="1290" w:type="dxa"/>
            <w:shd w:val="clear" w:color="auto" w:fill="FFFFFF" w:themeFill="background1"/>
          </w:tcPr>
          <w:p w14:paraId="0D44443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EF8A368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A18892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1701474C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007E63" w14:paraId="290C5E6E" w14:textId="77777777" w:rsidTr="00690298">
        <w:tc>
          <w:tcPr>
            <w:tcW w:w="13477" w:type="dxa"/>
            <w:gridSpan w:val="6"/>
            <w:shd w:val="clear" w:color="auto" w:fill="FFFF00"/>
          </w:tcPr>
          <w:p w14:paraId="0107F345" w14:textId="307A0C17" w:rsidR="00007E63" w:rsidRPr="009832F8" w:rsidRDefault="00007E63" w:rsidP="002C3157">
            <w:pPr>
              <w:jc w:val="center"/>
              <w:rPr>
                <w:sz w:val="20"/>
                <w:szCs w:val="20"/>
              </w:rPr>
            </w:pPr>
            <w:r w:rsidRPr="009832F8">
              <w:rPr>
                <w:b/>
                <w:sz w:val="20"/>
                <w:szCs w:val="20"/>
                <w:highlight w:val="yellow"/>
              </w:rPr>
              <w:t xml:space="preserve">IF HIV Testing Site Only </w:t>
            </w:r>
            <w:r w:rsidRPr="009832F8">
              <w:rPr>
                <w:sz w:val="20"/>
                <w:szCs w:val="20"/>
                <w:highlight w:val="yellow"/>
              </w:rPr>
              <w:t>Skip to</w:t>
            </w:r>
            <w:r w:rsidRPr="009832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1C8A">
              <w:rPr>
                <w:b/>
                <w:sz w:val="20"/>
                <w:szCs w:val="20"/>
                <w:highlight w:val="yellow"/>
              </w:rPr>
              <w:t xml:space="preserve">Outreach </w:t>
            </w:r>
            <w:r w:rsidRPr="009832F8">
              <w:rPr>
                <w:b/>
                <w:sz w:val="20"/>
                <w:szCs w:val="20"/>
                <w:highlight w:val="yellow"/>
              </w:rPr>
              <w:t>Screening/Testing</w:t>
            </w:r>
          </w:p>
        </w:tc>
      </w:tr>
      <w:tr w:rsidR="00B47798" w14:paraId="3E8754A1" w14:textId="77777777" w:rsidTr="00690298">
        <w:tc>
          <w:tcPr>
            <w:tcW w:w="2340" w:type="dxa"/>
          </w:tcPr>
          <w:p w14:paraId="5A8F7CEC" w14:textId="7B4922D4" w:rsidR="00B47798" w:rsidRPr="009832F8" w:rsidRDefault="00B47798" w:rsidP="0089019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Chlamydial infection</w:t>
            </w:r>
          </w:p>
        </w:tc>
        <w:tc>
          <w:tcPr>
            <w:tcW w:w="1290" w:type="dxa"/>
            <w:shd w:val="clear" w:color="auto" w:fill="FFFFFF" w:themeFill="background1"/>
          </w:tcPr>
          <w:p w14:paraId="4DB862B5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5AF8A61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A5C6FCD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3739C6AB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4B68676B" w14:textId="77777777" w:rsidTr="00690298">
        <w:tc>
          <w:tcPr>
            <w:tcW w:w="2340" w:type="dxa"/>
          </w:tcPr>
          <w:p w14:paraId="68C67B67" w14:textId="3FCA0BBD" w:rsidR="00B47798" w:rsidRPr="009832F8" w:rsidRDefault="00B47798" w:rsidP="002A0002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Gonorrhea</w:t>
            </w:r>
          </w:p>
        </w:tc>
        <w:tc>
          <w:tcPr>
            <w:tcW w:w="1290" w:type="dxa"/>
            <w:shd w:val="clear" w:color="auto" w:fill="FFFFFF" w:themeFill="background1"/>
          </w:tcPr>
          <w:p w14:paraId="2179133C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CE39F17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35B1B56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59346DE2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23993E53" w14:textId="77777777" w:rsidTr="00690298">
        <w:tc>
          <w:tcPr>
            <w:tcW w:w="2340" w:type="dxa"/>
          </w:tcPr>
          <w:p w14:paraId="7F54586C" w14:textId="07DABC25" w:rsidR="00B47798" w:rsidRPr="009832F8" w:rsidRDefault="00B47798" w:rsidP="00227767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Extra-genital testing (Throat/anal)</w:t>
            </w:r>
            <w:r w:rsidR="00901C57">
              <w:rPr>
                <w:sz w:val="20"/>
                <w:szCs w:val="20"/>
              </w:rPr>
              <w:t xml:space="preserve"> for chlamydia or gonorrhea</w:t>
            </w:r>
          </w:p>
        </w:tc>
        <w:tc>
          <w:tcPr>
            <w:tcW w:w="1290" w:type="dxa"/>
            <w:shd w:val="clear" w:color="auto" w:fill="FFFFFF" w:themeFill="background1"/>
          </w:tcPr>
          <w:p w14:paraId="61D11E4B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E841537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2E9D06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434AB1F1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73BF297F" w14:textId="77777777" w:rsidTr="00690298">
        <w:tc>
          <w:tcPr>
            <w:tcW w:w="2340" w:type="dxa"/>
          </w:tcPr>
          <w:p w14:paraId="48F8AC7A" w14:textId="4D3C72B9" w:rsidR="00B47798" w:rsidRPr="009832F8" w:rsidRDefault="00B47798" w:rsidP="002A0002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Syphilis</w:t>
            </w:r>
            <w:r w:rsidR="002C3157">
              <w:rPr>
                <w:sz w:val="20"/>
                <w:szCs w:val="20"/>
              </w:rPr>
              <w:t xml:space="preserve"> (Blood draw)</w:t>
            </w:r>
          </w:p>
        </w:tc>
        <w:tc>
          <w:tcPr>
            <w:tcW w:w="1290" w:type="dxa"/>
            <w:shd w:val="clear" w:color="auto" w:fill="FFFFFF" w:themeFill="background1"/>
          </w:tcPr>
          <w:p w14:paraId="06FD924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8E05121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0953B73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58168A29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5CDEA40B" w14:textId="77777777" w:rsidTr="00690298">
        <w:tc>
          <w:tcPr>
            <w:tcW w:w="2340" w:type="dxa"/>
          </w:tcPr>
          <w:p w14:paraId="07A7EED7" w14:textId="5DDC312F" w:rsidR="00B47798" w:rsidRPr="009832F8" w:rsidRDefault="002C3157" w:rsidP="002A0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Syphilis (finger stick</w:t>
            </w:r>
            <w:r w:rsidR="00486FC8">
              <w:rPr>
                <w:sz w:val="20"/>
                <w:szCs w:val="20"/>
              </w:rPr>
              <w:t xml:space="preserve"> rapid test</w:t>
            </w:r>
            <w:r w:rsidR="00901C57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shd w:val="clear" w:color="auto" w:fill="FFFFFF" w:themeFill="background1"/>
          </w:tcPr>
          <w:p w14:paraId="508271C4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75346DE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D2844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7728374E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73EF1C2E" w14:textId="77777777" w:rsidTr="00690298">
        <w:tc>
          <w:tcPr>
            <w:tcW w:w="2340" w:type="dxa"/>
          </w:tcPr>
          <w:p w14:paraId="64482BCF" w14:textId="38EEF18C" w:rsidR="00B47798" w:rsidRPr="009832F8" w:rsidRDefault="00BD2247" w:rsidP="00486FC8">
            <w:pPr>
              <w:rPr>
                <w:sz w:val="20"/>
                <w:szCs w:val="20"/>
              </w:rPr>
            </w:pPr>
            <w:r w:rsidRPr="00BD2247">
              <w:rPr>
                <w:sz w:val="20"/>
                <w:szCs w:val="20"/>
              </w:rPr>
              <w:t>Herpes simplex virus</w:t>
            </w:r>
            <w:r w:rsidR="00486FC8">
              <w:rPr>
                <w:sz w:val="20"/>
                <w:szCs w:val="20"/>
              </w:rPr>
              <w:t>, type 1 or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 w:themeFill="background1"/>
          </w:tcPr>
          <w:p w14:paraId="3FC5A108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BBF7AE9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DB0FAB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3DF4D07D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0083B02E" w14:textId="77777777" w:rsidTr="00690298">
        <w:tc>
          <w:tcPr>
            <w:tcW w:w="2340" w:type="dxa"/>
          </w:tcPr>
          <w:p w14:paraId="37190992" w14:textId="6635846A" w:rsidR="00B47798" w:rsidRPr="009832F8" w:rsidRDefault="00BD2247" w:rsidP="00486F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247">
              <w:rPr>
                <w:rFonts w:ascii="Calibri" w:eastAsia="Calibri" w:hAnsi="Calibri" w:cs="Times New Roman"/>
                <w:sz w:val="20"/>
                <w:szCs w:val="20"/>
              </w:rPr>
              <w:t xml:space="preserve">Human papillomavirus </w:t>
            </w:r>
          </w:p>
        </w:tc>
        <w:tc>
          <w:tcPr>
            <w:tcW w:w="1290" w:type="dxa"/>
            <w:shd w:val="clear" w:color="auto" w:fill="FFFFFF" w:themeFill="background1"/>
          </w:tcPr>
          <w:p w14:paraId="5690FF6D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3A3ED3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2CF1631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2D9321C8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52FEAA1B" w14:textId="77777777" w:rsidTr="00690298">
        <w:tc>
          <w:tcPr>
            <w:tcW w:w="2340" w:type="dxa"/>
          </w:tcPr>
          <w:p w14:paraId="570A82DE" w14:textId="504D5ED5" w:rsidR="00B47798" w:rsidRPr="009832F8" w:rsidRDefault="002C3157" w:rsidP="002A0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Vaginosis</w:t>
            </w:r>
          </w:p>
        </w:tc>
        <w:tc>
          <w:tcPr>
            <w:tcW w:w="1290" w:type="dxa"/>
            <w:shd w:val="clear" w:color="auto" w:fill="C00000"/>
          </w:tcPr>
          <w:p w14:paraId="494B544B" w14:textId="77777777" w:rsidR="00B47798" w:rsidRPr="009832F8" w:rsidRDefault="00B47798" w:rsidP="00EC7F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9ED97C9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E4F25A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1C325BF6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20296365" w14:textId="77777777" w:rsidTr="00690298">
        <w:tc>
          <w:tcPr>
            <w:tcW w:w="2340" w:type="dxa"/>
          </w:tcPr>
          <w:p w14:paraId="0ED0C16D" w14:textId="77777777" w:rsidR="00B47798" w:rsidRPr="009832F8" w:rsidRDefault="00B47798" w:rsidP="002A0002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Trichomoniasis</w:t>
            </w:r>
          </w:p>
        </w:tc>
        <w:tc>
          <w:tcPr>
            <w:tcW w:w="1290" w:type="dxa"/>
            <w:shd w:val="clear" w:color="auto" w:fill="FFFFFF" w:themeFill="background1"/>
          </w:tcPr>
          <w:p w14:paraId="7999307C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4E6069A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797F7AC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6C053E06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7C1D0E97" w14:textId="77777777" w:rsidTr="00690298">
        <w:tc>
          <w:tcPr>
            <w:tcW w:w="2340" w:type="dxa"/>
          </w:tcPr>
          <w:p w14:paraId="6ED6CCDD" w14:textId="3C166BAC" w:rsidR="00B47798" w:rsidRPr="009832F8" w:rsidRDefault="00B47798" w:rsidP="002A0002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Hepatitis A</w:t>
            </w:r>
          </w:p>
        </w:tc>
        <w:tc>
          <w:tcPr>
            <w:tcW w:w="1290" w:type="dxa"/>
            <w:shd w:val="clear" w:color="auto" w:fill="FFFFFF" w:themeFill="background1"/>
          </w:tcPr>
          <w:p w14:paraId="417E3CCF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2EFBB3A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EE545E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0F27921D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6C27230C" w14:textId="77777777" w:rsidTr="00690298">
        <w:tc>
          <w:tcPr>
            <w:tcW w:w="2340" w:type="dxa"/>
          </w:tcPr>
          <w:p w14:paraId="01C5AF92" w14:textId="6E27C382" w:rsidR="00B47798" w:rsidRPr="009832F8" w:rsidRDefault="00B47798" w:rsidP="00486FC8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Hepatitis B</w:t>
            </w:r>
          </w:p>
        </w:tc>
        <w:tc>
          <w:tcPr>
            <w:tcW w:w="1290" w:type="dxa"/>
            <w:shd w:val="clear" w:color="auto" w:fill="FFFFFF" w:themeFill="background1"/>
          </w:tcPr>
          <w:p w14:paraId="17ED1922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DE9DD74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FE1B383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60B0728B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735355F8" w14:textId="77777777" w:rsidTr="00690298">
        <w:tc>
          <w:tcPr>
            <w:tcW w:w="2340" w:type="dxa"/>
          </w:tcPr>
          <w:p w14:paraId="34787A6C" w14:textId="2010BC6E" w:rsidR="00B47798" w:rsidRPr="009832F8" w:rsidRDefault="00B47798" w:rsidP="00486FC8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Hepatitis C</w:t>
            </w:r>
          </w:p>
        </w:tc>
        <w:tc>
          <w:tcPr>
            <w:tcW w:w="1290" w:type="dxa"/>
            <w:shd w:val="clear" w:color="auto" w:fill="FFFFFF" w:themeFill="background1"/>
          </w:tcPr>
          <w:p w14:paraId="0CFD4CD7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C799225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EE87E92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084C5486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B47798" w14:paraId="0FE003B4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5F15FB43" w14:textId="77777777" w:rsidR="00B47798" w:rsidRPr="009832F8" w:rsidRDefault="00B47798" w:rsidP="002A0002">
            <w:pPr>
              <w:rPr>
                <w:color w:val="FF0000"/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 xml:space="preserve">Other </w:t>
            </w:r>
            <w:r w:rsidRPr="00486FC8">
              <w:rPr>
                <w:sz w:val="20"/>
                <w:szCs w:val="20"/>
              </w:rPr>
              <w:t>(Please specify)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51008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7F54E2D0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68E3295" w14:textId="77777777" w:rsidR="00B47798" w:rsidRPr="009832F8" w:rsidRDefault="00B47798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4837630F" w14:textId="77777777" w:rsidR="00B47798" w:rsidRPr="009832F8" w:rsidRDefault="00B47798">
            <w:pPr>
              <w:rPr>
                <w:sz w:val="20"/>
                <w:szCs w:val="20"/>
              </w:rPr>
            </w:pPr>
          </w:p>
        </w:tc>
      </w:tr>
      <w:tr w:rsidR="00E572B3" w14:paraId="6EC78565" w14:textId="77777777" w:rsidTr="00690298"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1FFACE49" w14:textId="34A07273" w:rsidR="00E572B3" w:rsidRPr="005F2BF9" w:rsidRDefault="002C3157" w:rsidP="005F2BF9">
            <w:pPr>
              <w:rPr>
                <w:b/>
              </w:rPr>
            </w:pPr>
            <w:r>
              <w:rPr>
                <w:b/>
              </w:rPr>
              <w:t>History and Physical Exam</w:t>
            </w:r>
            <w:r w:rsidR="00E572B3" w:rsidRPr="005F2BF9">
              <w:rPr>
                <w:b/>
              </w:rPr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92D050"/>
          </w:tcPr>
          <w:p w14:paraId="73C87B57" w14:textId="5C015B1A" w:rsidR="00E572B3" w:rsidRPr="003A7968" w:rsidRDefault="00E572B3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92D050"/>
          </w:tcPr>
          <w:p w14:paraId="6D30BAFA" w14:textId="1F03605C" w:rsidR="00E572B3" w:rsidRPr="003A7968" w:rsidRDefault="00E572B3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2D050"/>
          </w:tcPr>
          <w:p w14:paraId="01820B20" w14:textId="5B0662A6" w:rsidR="00E572B3" w:rsidRPr="003A7968" w:rsidRDefault="00E572B3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74F1794D" w14:textId="77777777" w:rsidR="00E572B3" w:rsidRDefault="00E572B3"/>
        </w:tc>
      </w:tr>
      <w:tr w:rsidR="002C3157" w14:paraId="766CCC99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11BD82E7" w14:textId="75E70FFA" w:rsidR="002C3157" w:rsidRPr="009832F8" w:rsidRDefault="00BD2247" w:rsidP="002C3157">
            <w:pPr>
              <w:rPr>
                <w:sz w:val="20"/>
                <w:szCs w:val="20"/>
              </w:rPr>
            </w:pPr>
            <w:r w:rsidRPr="00BD2247">
              <w:rPr>
                <w:sz w:val="20"/>
                <w:szCs w:val="20"/>
              </w:rPr>
              <w:t>Sexual History &amp; Risk Assessment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3A372" w14:textId="77777777" w:rsidR="002C3157" w:rsidRPr="009832F8" w:rsidRDefault="002C315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9B229D9" w14:textId="77777777" w:rsidR="002C3157" w:rsidRDefault="002C3157" w:rsidP="00EC7FDA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2FC5714" w14:textId="77777777" w:rsidR="002C3157" w:rsidRDefault="002C3157" w:rsidP="00EC7FDA">
            <w:pPr>
              <w:jc w:val="center"/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45A56DA9" w14:textId="77777777" w:rsidR="002C3157" w:rsidRDefault="002C3157"/>
        </w:tc>
      </w:tr>
      <w:tr w:rsidR="005F2BF9" w14:paraId="022FB7A1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775553D2" w14:textId="7C76DBE5" w:rsidR="005F2BF9" w:rsidRPr="009832F8" w:rsidRDefault="00486FC8" w:rsidP="002C3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Examination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DA14B" w14:textId="77777777" w:rsidR="005F2BF9" w:rsidRPr="009832F8" w:rsidRDefault="005F2BF9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31A1736B" w14:textId="77777777" w:rsidR="005F2BF9" w:rsidRDefault="005F2BF9" w:rsidP="00EC7FDA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9D59A0E" w14:textId="77777777" w:rsidR="005F2BF9" w:rsidRDefault="005F2BF9" w:rsidP="00EC7FDA">
            <w:pPr>
              <w:jc w:val="center"/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3283B7D2" w14:textId="77777777" w:rsidR="005F2BF9" w:rsidRDefault="005F2BF9"/>
        </w:tc>
      </w:tr>
      <w:tr w:rsidR="00D52A64" w14:paraId="749970D4" w14:textId="77777777" w:rsidTr="00690298">
        <w:trPr>
          <w:trHeight w:val="323"/>
        </w:trPr>
        <w:tc>
          <w:tcPr>
            <w:tcW w:w="2340" w:type="dxa"/>
            <w:shd w:val="clear" w:color="auto" w:fill="92D050"/>
          </w:tcPr>
          <w:p w14:paraId="7BA441C6" w14:textId="5E9B5CB7" w:rsidR="00D52A64" w:rsidRDefault="00486FC8" w:rsidP="005348CA">
            <w:r>
              <w:rPr>
                <w:b/>
              </w:rPr>
              <w:t>Onsite t</w:t>
            </w:r>
            <w:r w:rsidR="00D52A64" w:rsidRPr="007274A4">
              <w:rPr>
                <w:b/>
              </w:rPr>
              <w:t>reatment</w:t>
            </w:r>
          </w:p>
        </w:tc>
        <w:tc>
          <w:tcPr>
            <w:tcW w:w="1290" w:type="dxa"/>
            <w:shd w:val="clear" w:color="auto" w:fill="92D050"/>
          </w:tcPr>
          <w:p w14:paraId="677C422A" w14:textId="77777777" w:rsidR="00D52A64" w:rsidRPr="003A7968" w:rsidRDefault="00D52A64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25033221" w14:textId="77777777" w:rsidR="00D52A64" w:rsidRPr="003A7968" w:rsidRDefault="00D52A64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06A6F2E9" w14:textId="77777777" w:rsidR="00D52A64" w:rsidRPr="003A7968" w:rsidRDefault="00D52A64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3060" w:type="dxa"/>
            <w:shd w:val="clear" w:color="auto" w:fill="92D050"/>
          </w:tcPr>
          <w:p w14:paraId="4DC17CBB" w14:textId="77777777" w:rsidR="00D52A64" w:rsidRPr="00C72BE2" w:rsidRDefault="00D52A64" w:rsidP="00C72BE2">
            <w:pPr>
              <w:jc w:val="center"/>
              <w:rPr>
                <w:b/>
              </w:rPr>
            </w:pPr>
            <w:r w:rsidRPr="00C72BE2">
              <w:rPr>
                <w:b/>
              </w:rPr>
              <w:t>Onsite Pharmacy</w:t>
            </w:r>
            <w:r w:rsidR="00075767" w:rsidRPr="00C72BE2">
              <w:rPr>
                <w:b/>
              </w:rPr>
              <w:t>/Medications</w:t>
            </w:r>
          </w:p>
        </w:tc>
        <w:tc>
          <w:tcPr>
            <w:tcW w:w="4207" w:type="dxa"/>
            <w:shd w:val="clear" w:color="auto" w:fill="92D050"/>
          </w:tcPr>
          <w:p w14:paraId="12DAF298" w14:textId="77777777" w:rsidR="00D52A64" w:rsidRPr="00C72BE2" w:rsidRDefault="00D52A64" w:rsidP="00C72BE2">
            <w:pPr>
              <w:jc w:val="center"/>
              <w:rPr>
                <w:b/>
              </w:rPr>
            </w:pPr>
            <w:r w:rsidRPr="00C72BE2">
              <w:rPr>
                <w:b/>
              </w:rPr>
              <w:t>Prescription Given</w:t>
            </w:r>
          </w:p>
        </w:tc>
      </w:tr>
      <w:tr w:rsidR="00D52A64" w14:paraId="1B83CB8D" w14:textId="77777777" w:rsidTr="00690298">
        <w:tc>
          <w:tcPr>
            <w:tcW w:w="2340" w:type="dxa"/>
          </w:tcPr>
          <w:p w14:paraId="3D8A7D63" w14:textId="77777777" w:rsidR="00D52A64" w:rsidRPr="009832F8" w:rsidRDefault="00D52A64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Chlamydial infection</w:t>
            </w:r>
          </w:p>
        </w:tc>
        <w:tc>
          <w:tcPr>
            <w:tcW w:w="1290" w:type="dxa"/>
            <w:shd w:val="clear" w:color="auto" w:fill="FFFFFF" w:themeFill="background1"/>
          </w:tcPr>
          <w:p w14:paraId="04F908E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0D803E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1B6BCB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9033CA3" w14:textId="77777777" w:rsidR="00D52A64" w:rsidRDefault="00D52A64" w:rsidP="005348CA"/>
        </w:tc>
        <w:tc>
          <w:tcPr>
            <w:tcW w:w="4207" w:type="dxa"/>
          </w:tcPr>
          <w:p w14:paraId="3C3A16A7" w14:textId="77777777" w:rsidR="00D52A64" w:rsidRDefault="00D52A64" w:rsidP="005348CA"/>
        </w:tc>
      </w:tr>
      <w:tr w:rsidR="00D52A64" w14:paraId="31EDA687" w14:textId="77777777" w:rsidTr="00690298">
        <w:tc>
          <w:tcPr>
            <w:tcW w:w="2340" w:type="dxa"/>
          </w:tcPr>
          <w:p w14:paraId="2A24B39F" w14:textId="77777777" w:rsidR="00D52A64" w:rsidRPr="009832F8" w:rsidRDefault="00D52A64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Gonorrhea</w:t>
            </w:r>
          </w:p>
        </w:tc>
        <w:tc>
          <w:tcPr>
            <w:tcW w:w="1290" w:type="dxa"/>
            <w:shd w:val="clear" w:color="auto" w:fill="FFFFFF" w:themeFill="background1"/>
          </w:tcPr>
          <w:p w14:paraId="5D0B949B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050E0D7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9CE6C79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F244C06" w14:textId="77777777" w:rsidR="00D52A64" w:rsidRDefault="00D52A64" w:rsidP="005348CA"/>
        </w:tc>
        <w:tc>
          <w:tcPr>
            <w:tcW w:w="4207" w:type="dxa"/>
          </w:tcPr>
          <w:p w14:paraId="0E857BDE" w14:textId="77777777" w:rsidR="00D52A64" w:rsidRDefault="00D52A64" w:rsidP="005348CA"/>
        </w:tc>
      </w:tr>
      <w:tr w:rsidR="00D52A64" w14:paraId="20845BA6" w14:textId="77777777" w:rsidTr="00690298">
        <w:tc>
          <w:tcPr>
            <w:tcW w:w="2340" w:type="dxa"/>
          </w:tcPr>
          <w:p w14:paraId="051A4956" w14:textId="77777777" w:rsidR="00D52A64" w:rsidRPr="009832F8" w:rsidRDefault="00D52A64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Syphilis</w:t>
            </w:r>
          </w:p>
        </w:tc>
        <w:tc>
          <w:tcPr>
            <w:tcW w:w="1290" w:type="dxa"/>
            <w:shd w:val="clear" w:color="auto" w:fill="FFFFFF" w:themeFill="background1"/>
          </w:tcPr>
          <w:p w14:paraId="5C7C15DF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F5FFD9B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90E4DF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1A91662" w14:textId="77777777" w:rsidR="00D52A64" w:rsidRDefault="00D52A64" w:rsidP="005348CA"/>
        </w:tc>
        <w:tc>
          <w:tcPr>
            <w:tcW w:w="4207" w:type="dxa"/>
          </w:tcPr>
          <w:p w14:paraId="1ECC5923" w14:textId="77777777" w:rsidR="00D52A64" w:rsidRDefault="00D52A64" w:rsidP="005348CA"/>
        </w:tc>
      </w:tr>
      <w:tr w:rsidR="00D52A64" w14:paraId="53F98B6F" w14:textId="77777777" w:rsidTr="00690298">
        <w:tc>
          <w:tcPr>
            <w:tcW w:w="2340" w:type="dxa"/>
          </w:tcPr>
          <w:p w14:paraId="10BCB12B" w14:textId="590F06A2" w:rsidR="00D52A64" w:rsidRPr="009832F8" w:rsidRDefault="00486FC8" w:rsidP="0053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Herpes, type 1 or 2</w:t>
            </w:r>
          </w:p>
        </w:tc>
        <w:tc>
          <w:tcPr>
            <w:tcW w:w="1290" w:type="dxa"/>
            <w:shd w:val="clear" w:color="auto" w:fill="FFFFFF" w:themeFill="background1"/>
          </w:tcPr>
          <w:p w14:paraId="31E58B80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E256EE9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1CD071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57532D4" w14:textId="77777777" w:rsidR="00D52A64" w:rsidRDefault="00D52A64" w:rsidP="005348CA"/>
        </w:tc>
        <w:tc>
          <w:tcPr>
            <w:tcW w:w="4207" w:type="dxa"/>
          </w:tcPr>
          <w:p w14:paraId="1C2BB633" w14:textId="77777777" w:rsidR="00D52A64" w:rsidRDefault="00D52A64" w:rsidP="005348CA"/>
        </w:tc>
      </w:tr>
      <w:tr w:rsidR="00D52A64" w14:paraId="3DD45A7F" w14:textId="77777777" w:rsidTr="00690298">
        <w:tc>
          <w:tcPr>
            <w:tcW w:w="2340" w:type="dxa"/>
          </w:tcPr>
          <w:p w14:paraId="2766F10D" w14:textId="77777777" w:rsidR="00D52A64" w:rsidRPr="009832F8" w:rsidRDefault="00D52A64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HPV (genital warts)</w:t>
            </w:r>
          </w:p>
        </w:tc>
        <w:tc>
          <w:tcPr>
            <w:tcW w:w="1290" w:type="dxa"/>
            <w:shd w:val="clear" w:color="auto" w:fill="FFFFFF" w:themeFill="background1"/>
          </w:tcPr>
          <w:p w14:paraId="333A3D64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C51EB9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C8A80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5E3AF2D" w14:textId="77777777" w:rsidR="00D52A64" w:rsidRDefault="00D52A64" w:rsidP="005348CA"/>
        </w:tc>
        <w:tc>
          <w:tcPr>
            <w:tcW w:w="4207" w:type="dxa"/>
          </w:tcPr>
          <w:p w14:paraId="2AC40A85" w14:textId="77777777" w:rsidR="00D52A64" w:rsidRDefault="00D52A64" w:rsidP="005348CA"/>
        </w:tc>
      </w:tr>
      <w:tr w:rsidR="00D52A64" w14:paraId="2D530DC3" w14:textId="77777777" w:rsidTr="00690298">
        <w:tc>
          <w:tcPr>
            <w:tcW w:w="2340" w:type="dxa"/>
          </w:tcPr>
          <w:p w14:paraId="16A08D3C" w14:textId="408788AC" w:rsidR="00D52A64" w:rsidRPr="009832F8" w:rsidRDefault="00486FC8" w:rsidP="0053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vaginosis</w:t>
            </w:r>
          </w:p>
        </w:tc>
        <w:tc>
          <w:tcPr>
            <w:tcW w:w="1290" w:type="dxa"/>
            <w:shd w:val="clear" w:color="auto" w:fill="C00000"/>
          </w:tcPr>
          <w:p w14:paraId="2856FB22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BED1401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1253D3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CAAFC97" w14:textId="77777777" w:rsidR="00D52A64" w:rsidRDefault="00D52A64" w:rsidP="005348CA"/>
        </w:tc>
        <w:tc>
          <w:tcPr>
            <w:tcW w:w="4207" w:type="dxa"/>
          </w:tcPr>
          <w:p w14:paraId="56A905DF" w14:textId="77777777" w:rsidR="00D52A64" w:rsidRDefault="00D52A64" w:rsidP="005348CA"/>
        </w:tc>
      </w:tr>
      <w:tr w:rsidR="00D52A64" w14:paraId="5028B47C" w14:textId="77777777" w:rsidTr="00690298">
        <w:tc>
          <w:tcPr>
            <w:tcW w:w="2340" w:type="dxa"/>
          </w:tcPr>
          <w:p w14:paraId="6643ABD5" w14:textId="77777777" w:rsidR="00D52A64" w:rsidRPr="009832F8" w:rsidRDefault="00D52A64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Trichomoniasis</w:t>
            </w:r>
          </w:p>
        </w:tc>
        <w:tc>
          <w:tcPr>
            <w:tcW w:w="1290" w:type="dxa"/>
            <w:shd w:val="clear" w:color="auto" w:fill="FFFFFF" w:themeFill="background1"/>
          </w:tcPr>
          <w:p w14:paraId="4D23FAD9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85B22F5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58FFD2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05B0E02" w14:textId="77777777" w:rsidR="00D52A64" w:rsidRDefault="00D52A64" w:rsidP="005348CA"/>
        </w:tc>
        <w:tc>
          <w:tcPr>
            <w:tcW w:w="4207" w:type="dxa"/>
          </w:tcPr>
          <w:p w14:paraId="403519B9" w14:textId="77777777" w:rsidR="00D52A64" w:rsidRDefault="00D52A64" w:rsidP="005348CA"/>
        </w:tc>
      </w:tr>
      <w:tr w:rsidR="00D52A64" w14:paraId="66DBE947" w14:textId="77777777" w:rsidTr="00690298">
        <w:tc>
          <w:tcPr>
            <w:tcW w:w="2340" w:type="dxa"/>
          </w:tcPr>
          <w:p w14:paraId="44A0DEF3" w14:textId="2FD35960" w:rsidR="00D52A64" w:rsidRPr="009832F8" w:rsidRDefault="00D52A64" w:rsidP="00BD2247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Hepatitis B</w:t>
            </w:r>
          </w:p>
        </w:tc>
        <w:tc>
          <w:tcPr>
            <w:tcW w:w="1290" w:type="dxa"/>
            <w:shd w:val="clear" w:color="auto" w:fill="FFFFFF" w:themeFill="background1"/>
          </w:tcPr>
          <w:p w14:paraId="6A95EB50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4715081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2A22AE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D81416F" w14:textId="77777777" w:rsidR="00D52A64" w:rsidRDefault="00D52A64" w:rsidP="005348CA"/>
        </w:tc>
        <w:tc>
          <w:tcPr>
            <w:tcW w:w="4207" w:type="dxa"/>
          </w:tcPr>
          <w:p w14:paraId="02B7F919" w14:textId="77777777" w:rsidR="00D52A64" w:rsidRDefault="00D52A64" w:rsidP="005348CA"/>
        </w:tc>
      </w:tr>
      <w:tr w:rsidR="00D52A64" w14:paraId="65FA12A5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1D9147A7" w14:textId="0A455A75" w:rsidR="00D52A64" w:rsidRPr="009832F8" w:rsidRDefault="00D52A64" w:rsidP="00BD2247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Hepatitis C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7689A3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38B265C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4B395E" w14:textId="77777777" w:rsidR="00D52A64" w:rsidRPr="009832F8" w:rsidRDefault="00D52A64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CE4897D" w14:textId="77777777" w:rsidR="00D52A64" w:rsidRDefault="00D52A64" w:rsidP="005348CA"/>
        </w:tc>
        <w:tc>
          <w:tcPr>
            <w:tcW w:w="4207" w:type="dxa"/>
            <w:tcBorders>
              <w:bottom w:val="single" w:sz="4" w:space="0" w:color="auto"/>
            </w:tcBorders>
          </w:tcPr>
          <w:p w14:paraId="267B5F0C" w14:textId="77777777" w:rsidR="00D52A64" w:rsidRDefault="00D52A64" w:rsidP="005348CA"/>
        </w:tc>
      </w:tr>
      <w:tr w:rsidR="00622277" w14:paraId="41100CCF" w14:textId="77777777" w:rsidTr="00690298">
        <w:trPr>
          <w:trHeight w:val="314"/>
        </w:trPr>
        <w:tc>
          <w:tcPr>
            <w:tcW w:w="2340" w:type="dxa"/>
            <w:shd w:val="clear" w:color="auto" w:fill="92D050"/>
          </w:tcPr>
          <w:p w14:paraId="5E020FF3" w14:textId="3B965E9E" w:rsidR="00622277" w:rsidRPr="003A7968" w:rsidRDefault="003B4389" w:rsidP="005348CA">
            <w:pPr>
              <w:rPr>
                <w:b/>
              </w:rPr>
            </w:pPr>
            <w:r>
              <w:rPr>
                <w:b/>
              </w:rPr>
              <w:t>Outreach</w:t>
            </w:r>
            <w:r w:rsidRPr="003A7968">
              <w:rPr>
                <w:b/>
              </w:rPr>
              <w:t xml:space="preserve"> </w:t>
            </w:r>
            <w:r w:rsidR="00622277" w:rsidRPr="003A7968">
              <w:rPr>
                <w:b/>
              </w:rPr>
              <w:t>Screening</w:t>
            </w:r>
            <w:r w:rsidR="00622277">
              <w:rPr>
                <w:b/>
              </w:rPr>
              <w:t>/testing</w:t>
            </w:r>
          </w:p>
        </w:tc>
        <w:tc>
          <w:tcPr>
            <w:tcW w:w="1290" w:type="dxa"/>
            <w:shd w:val="clear" w:color="auto" w:fill="92D050"/>
          </w:tcPr>
          <w:p w14:paraId="102AB59F" w14:textId="77777777" w:rsidR="00622277" w:rsidRPr="003A7968" w:rsidRDefault="00622277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51864E28" w14:textId="77777777" w:rsidR="00622277" w:rsidRPr="003A7968" w:rsidRDefault="003942CC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2871339E" w14:textId="77777777" w:rsidR="00622277" w:rsidRPr="003A7968" w:rsidRDefault="00622277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7267" w:type="dxa"/>
            <w:gridSpan w:val="2"/>
            <w:shd w:val="clear" w:color="auto" w:fill="92D050"/>
          </w:tcPr>
          <w:p w14:paraId="19D5FB22" w14:textId="77777777" w:rsidR="00622277" w:rsidRDefault="00622277" w:rsidP="005348CA"/>
        </w:tc>
      </w:tr>
      <w:tr w:rsidR="00622277" w14:paraId="25C6EC05" w14:textId="77777777" w:rsidTr="00690298">
        <w:tc>
          <w:tcPr>
            <w:tcW w:w="2340" w:type="dxa"/>
          </w:tcPr>
          <w:p w14:paraId="1FC849A7" w14:textId="77777777" w:rsidR="00622277" w:rsidRPr="009832F8" w:rsidRDefault="00622277" w:rsidP="005348CA">
            <w:pPr>
              <w:rPr>
                <w:sz w:val="20"/>
                <w:szCs w:val="20"/>
              </w:rPr>
            </w:pPr>
            <w:r w:rsidRPr="009832F8">
              <w:rPr>
                <w:rFonts w:ascii="Calibri" w:eastAsia="Calibri" w:hAnsi="Calibri" w:cs="Times New Roman"/>
                <w:sz w:val="20"/>
                <w:szCs w:val="20"/>
              </w:rPr>
              <w:t>Jails</w:t>
            </w:r>
          </w:p>
        </w:tc>
        <w:tc>
          <w:tcPr>
            <w:tcW w:w="1290" w:type="dxa"/>
            <w:shd w:val="clear" w:color="auto" w:fill="FFFFFF" w:themeFill="background1"/>
          </w:tcPr>
          <w:p w14:paraId="61BE4716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BB9F267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7954A57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055194D2" w14:textId="77777777" w:rsidR="00622277" w:rsidRPr="009832F8" w:rsidRDefault="00622277" w:rsidP="005348CA">
            <w:pPr>
              <w:rPr>
                <w:sz w:val="20"/>
                <w:szCs w:val="20"/>
              </w:rPr>
            </w:pPr>
          </w:p>
        </w:tc>
      </w:tr>
      <w:tr w:rsidR="00622277" w14:paraId="35D62AAA" w14:textId="77777777" w:rsidTr="00690298">
        <w:tc>
          <w:tcPr>
            <w:tcW w:w="2340" w:type="dxa"/>
          </w:tcPr>
          <w:p w14:paraId="5B594A57" w14:textId="29C43870" w:rsidR="00622277" w:rsidRPr="009832F8" w:rsidRDefault="00644BCD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Screening on College</w:t>
            </w:r>
            <w:r w:rsidR="006C136C" w:rsidRPr="009832F8">
              <w:rPr>
                <w:sz w:val="20"/>
                <w:szCs w:val="20"/>
              </w:rPr>
              <w:t>/high school</w:t>
            </w:r>
            <w:r w:rsidRPr="009832F8">
              <w:rPr>
                <w:sz w:val="20"/>
                <w:szCs w:val="20"/>
              </w:rPr>
              <w:t xml:space="preserve"> Campuses</w:t>
            </w:r>
          </w:p>
        </w:tc>
        <w:tc>
          <w:tcPr>
            <w:tcW w:w="1290" w:type="dxa"/>
            <w:shd w:val="clear" w:color="auto" w:fill="FFFFFF" w:themeFill="background1"/>
          </w:tcPr>
          <w:p w14:paraId="0B85D33C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805604B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4BD943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05DACC24" w14:textId="77777777" w:rsidR="00622277" w:rsidRPr="009832F8" w:rsidRDefault="00622277" w:rsidP="005348CA">
            <w:pPr>
              <w:rPr>
                <w:sz w:val="20"/>
                <w:szCs w:val="20"/>
              </w:rPr>
            </w:pPr>
          </w:p>
        </w:tc>
      </w:tr>
      <w:tr w:rsidR="00644BCD" w14:paraId="7AD0DCEC" w14:textId="77777777" w:rsidTr="00690298">
        <w:tc>
          <w:tcPr>
            <w:tcW w:w="2340" w:type="dxa"/>
          </w:tcPr>
          <w:p w14:paraId="742F8E53" w14:textId="77777777" w:rsidR="00644BCD" w:rsidRPr="009832F8" w:rsidRDefault="00CE2B71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 xml:space="preserve">Bars/ </w:t>
            </w:r>
            <w:r w:rsidR="00644BCD" w:rsidRPr="009832F8">
              <w:rPr>
                <w:sz w:val="20"/>
                <w:szCs w:val="20"/>
              </w:rPr>
              <w:t>Night Clubs/Bathhouses</w:t>
            </w:r>
          </w:p>
        </w:tc>
        <w:tc>
          <w:tcPr>
            <w:tcW w:w="1290" w:type="dxa"/>
            <w:shd w:val="clear" w:color="auto" w:fill="FFFFFF" w:themeFill="background1"/>
          </w:tcPr>
          <w:p w14:paraId="5F740CCC" w14:textId="77777777" w:rsidR="00644BCD" w:rsidRPr="009832F8" w:rsidRDefault="00644BCD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21BD7B0" w14:textId="77777777" w:rsidR="00644BCD" w:rsidRPr="009832F8" w:rsidRDefault="00644BCD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2E2BCB" w14:textId="77777777" w:rsidR="00644BCD" w:rsidRPr="009832F8" w:rsidRDefault="00644BCD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6352CEB5" w14:textId="77777777" w:rsidR="00644BCD" w:rsidRPr="009832F8" w:rsidRDefault="00644BCD" w:rsidP="005348CA">
            <w:pPr>
              <w:rPr>
                <w:sz w:val="20"/>
                <w:szCs w:val="20"/>
              </w:rPr>
            </w:pPr>
          </w:p>
        </w:tc>
      </w:tr>
      <w:tr w:rsidR="00622277" w14:paraId="7D89AB94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39B83B67" w14:textId="77777777" w:rsidR="00622277" w:rsidRPr="009832F8" w:rsidRDefault="00622277" w:rsidP="005348CA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Other community venues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BA705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7ED36B64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FCBCFD8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18F15655" w14:textId="77777777" w:rsidR="00622277" w:rsidRPr="009832F8" w:rsidRDefault="00622277" w:rsidP="005348CA">
            <w:pPr>
              <w:rPr>
                <w:sz w:val="20"/>
                <w:szCs w:val="20"/>
              </w:rPr>
            </w:pPr>
          </w:p>
        </w:tc>
      </w:tr>
      <w:tr w:rsidR="00622277" w14:paraId="21D710F0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25884F84" w14:textId="77777777" w:rsidR="00622277" w:rsidRPr="009832F8" w:rsidRDefault="00644BCD" w:rsidP="00644BCD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Use of a</w:t>
            </w:r>
            <w:r w:rsidR="00622277" w:rsidRPr="009832F8">
              <w:rPr>
                <w:sz w:val="20"/>
                <w:szCs w:val="20"/>
              </w:rPr>
              <w:t xml:space="preserve"> mobile testing unit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F5371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91103BF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C98D3A" w14:textId="77777777" w:rsidR="00622277" w:rsidRPr="009832F8" w:rsidRDefault="0062227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5B3BD7EA" w14:textId="77777777" w:rsidR="00622277" w:rsidRPr="009832F8" w:rsidRDefault="00622277" w:rsidP="005348CA">
            <w:pPr>
              <w:rPr>
                <w:sz w:val="20"/>
                <w:szCs w:val="20"/>
              </w:rPr>
            </w:pPr>
          </w:p>
        </w:tc>
      </w:tr>
      <w:tr w:rsidR="003B4389" w14:paraId="7D05A3DE" w14:textId="77777777" w:rsidTr="00690298">
        <w:tc>
          <w:tcPr>
            <w:tcW w:w="2340" w:type="dxa"/>
          </w:tcPr>
          <w:p w14:paraId="6B0A98DC" w14:textId="31CE59AB" w:rsidR="003B4389" w:rsidRPr="009832F8" w:rsidRDefault="003B4389" w:rsidP="003B43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c</w:t>
            </w:r>
            <w:r w:rsidRPr="009832F8">
              <w:rPr>
                <w:sz w:val="20"/>
                <w:szCs w:val="20"/>
              </w:rPr>
              <w:t xml:space="preserve">ommunity outreach to promote </w:t>
            </w:r>
            <w:r w:rsidR="002401B5">
              <w:rPr>
                <w:sz w:val="20"/>
                <w:szCs w:val="20"/>
              </w:rPr>
              <w:t xml:space="preserve">STD </w:t>
            </w:r>
            <w:r w:rsidRPr="009832F8">
              <w:rPr>
                <w:sz w:val="20"/>
                <w:szCs w:val="20"/>
              </w:rPr>
              <w:t>services</w:t>
            </w:r>
          </w:p>
        </w:tc>
        <w:tc>
          <w:tcPr>
            <w:tcW w:w="1290" w:type="dxa"/>
            <w:shd w:val="clear" w:color="auto" w:fill="FFFFFF" w:themeFill="background1"/>
          </w:tcPr>
          <w:p w14:paraId="10970D96" w14:textId="77777777" w:rsidR="003B4389" w:rsidRPr="009832F8" w:rsidRDefault="003B4389" w:rsidP="0079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DF0E912" w14:textId="77777777" w:rsidR="003B4389" w:rsidRPr="009832F8" w:rsidRDefault="003B4389" w:rsidP="0079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E2A0624" w14:textId="77777777" w:rsidR="003B4389" w:rsidRPr="009832F8" w:rsidRDefault="003B4389" w:rsidP="0079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D3A9288" w14:textId="77777777" w:rsidR="003B4389" w:rsidRDefault="003B4389" w:rsidP="007941EE">
            <w:pPr>
              <w:jc w:val="center"/>
              <w:rPr>
                <w:sz w:val="18"/>
                <w:szCs w:val="18"/>
              </w:rPr>
            </w:pPr>
            <w:r w:rsidRPr="00FC244E">
              <w:rPr>
                <w:sz w:val="18"/>
                <w:szCs w:val="18"/>
              </w:rPr>
              <w:t xml:space="preserve">Check if </w:t>
            </w:r>
            <w:r>
              <w:rPr>
                <w:sz w:val="18"/>
                <w:szCs w:val="18"/>
              </w:rPr>
              <w:t>outreach includes using social media</w:t>
            </w:r>
          </w:p>
          <w:p w14:paraId="2B144433" w14:textId="77777777" w:rsidR="003B4389" w:rsidRDefault="003B4389" w:rsidP="007941EE">
            <w:pPr>
              <w:jc w:val="center"/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4207" w:type="dxa"/>
          </w:tcPr>
          <w:p w14:paraId="4389155F" w14:textId="77777777" w:rsidR="003B4389" w:rsidRDefault="003B4389" w:rsidP="007941EE"/>
        </w:tc>
      </w:tr>
      <w:tr w:rsidR="003B4389" w14:paraId="12E82CA7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557C16A7" w14:textId="77777777" w:rsidR="003B4389" w:rsidRPr="009832F8" w:rsidRDefault="003B4389" w:rsidP="00644BCD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DE255" w14:textId="77777777" w:rsidR="003B4389" w:rsidRPr="009832F8" w:rsidRDefault="003B4389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3C608C4E" w14:textId="77777777" w:rsidR="003B4389" w:rsidRPr="009832F8" w:rsidRDefault="003B4389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F3535E" w14:textId="77777777" w:rsidR="003B4389" w:rsidRPr="009832F8" w:rsidRDefault="003B4389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37D21E7B" w14:textId="77777777" w:rsidR="003B4389" w:rsidRPr="009832F8" w:rsidRDefault="003B4389" w:rsidP="005348CA">
            <w:pPr>
              <w:rPr>
                <w:sz w:val="20"/>
                <w:szCs w:val="20"/>
              </w:rPr>
            </w:pPr>
          </w:p>
        </w:tc>
      </w:tr>
      <w:tr w:rsidR="003A7968" w14:paraId="4E06CD82" w14:textId="77777777" w:rsidTr="00690298">
        <w:trPr>
          <w:trHeight w:val="332"/>
        </w:trPr>
        <w:tc>
          <w:tcPr>
            <w:tcW w:w="2340" w:type="dxa"/>
            <w:shd w:val="clear" w:color="auto" w:fill="92D050"/>
          </w:tcPr>
          <w:p w14:paraId="52B1945D" w14:textId="2AB673B4" w:rsidR="003A7968" w:rsidRDefault="005F2526" w:rsidP="0013624B">
            <w:r>
              <w:rPr>
                <w:b/>
              </w:rPr>
              <w:t xml:space="preserve">Onsite </w:t>
            </w:r>
            <w:r w:rsidR="003A7968" w:rsidRPr="00601319">
              <w:rPr>
                <w:b/>
              </w:rPr>
              <w:t>Vaccination</w:t>
            </w:r>
          </w:p>
        </w:tc>
        <w:tc>
          <w:tcPr>
            <w:tcW w:w="1290" w:type="dxa"/>
            <w:shd w:val="clear" w:color="auto" w:fill="92D050"/>
          </w:tcPr>
          <w:p w14:paraId="01959113" w14:textId="77777777" w:rsidR="003A7968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61EB3ED9" w14:textId="77777777" w:rsidR="003A7968" w:rsidRPr="003A7968" w:rsidRDefault="003942CC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18D6E679" w14:textId="77777777" w:rsidR="003A7968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7267" w:type="dxa"/>
            <w:gridSpan w:val="2"/>
            <w:shd w:val="clear" w:color="auto" w:fill="92D050"/>
          </w:tcPr>
          <w:p w14:paraId="07547485" w14:textId="77777777" w:rsidR="003A7968" w:rsidRDefault="003A7968" w:rsidP="0013624B"/>
        </w:tc>
      </w:tr>
      <w:tr w:rsidR="00180CBC" w14:paraId="2034AE55" w14:textId="77777777" w:rsidTr="00690298">
        <w:tc>
          <w:tcPr>
            <w:tcW w:w="2340" w:type="dxa"/>
          </w:tcPr>
          <w:p w14:paraId="0BAB9CB3" w14:textId="75EE73A4" w:rsidR="00180CBC" w:rsidRPr="009832F8" w:rsidRDefault="00486FC8" w:rsidP="002A0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papillomavirus</w:t>
            </w:r>
            <w:r w:rsidR="00180CBC" w:rsidRPr="00983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 w:themeFill="background1"/>
          </w:tcPr>
          <w:p w14:paraId="51A73978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754A483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37E8FE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6CF222F9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  <w:tr w:rsidR="00180CBC" w14:paraId="0066CA52" w14:textId="77777777" w:rsidTr="00690298">
        <w:tc>
          <w:tcPr>
            <w:tcW w:w="2340" w:type="dxa"/>
          </w:tcPr>
          <w:p w14:paraId="2010C0BB" w14:textId="12B8ADC4" w:rsidR="00180CBC" w:rsidRPr="009832F8" w:rsidRDefault="00BD2247" w:rsidP="002A0002">
            <w:pPr>
              <w:rPr>
                <w:sz w:val="20"/>
                <w:szCs w:val="20"/>
              </w:rPr>
            </w:pPr>
            <w:r w:rsidRPr="00BD2247">
              <w:rPr>
                <w:sz w:val="20"/>
                <w:szCs w:val="20"/>
              </w:rPr>
              <w:t>Hepatitis A</w:t>
            </w:r>
          </w:p>
        </w:tc>
        <w:tc>
          <w:tcPr>
            <w:tcW w:w="1290" w:type="dxa"/>
            <w:shd w:val="clear" w:color="auto" w:fill="FFFFFF" w:themeFill="background1"/>
          </w:tcPr>
          <w:p w14:paraId="3DBE9535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36EF2D6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266DAC0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1EE2DDE1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  <w:tr w:rsidR="00180CBC" w14:paraId="69EF9CD3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026C6D81" w14:textId="51EF04EE" w:rsidR="00180CBC" w:rsidRPr="009832F8" w:rsidRDefault="00BD2247" w:rsidP="002A0002">
            <w:pPr>
              <w:rPr>
                <w:sz w:val="20"/>
                <w:szCs w:val="20"/>
              </w:rPr>
            </w:pPr>
            <w:r w:rsidRPr="00BD2247">
              <w:rPr>
                <w:sz w:val="20"/>
                <w:szCs w:val="20"/>
              </w:rPr>
              <w:t>Hepatitis B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1ACCF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7F3F32DD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68F32A6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2E96CAD2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  <w:tr w:rsidR="003A7968" w14:paraId="2185FF6F" w14:textId="77777777" w:rsidTr="00690298">
        <w:trPr>
          <w:trHeight w:val="323"/>
        </w:trPr>
        <w:tc>
          <w:tcPr>
            <w:tcW w:w="2340" w:type="dxa"/>
            <w:shd w:val="clear" w:color="auto" w:fill="92D050"/>
          </w:tcPr>
          <w:p w14:paraId="28602FE2" w14:textId="3FCCB131" w:rsidR="003A7968" w:rsidRDefault="005F2526" w:rsidP="0013624B">
            <w:r>
              <w:rPr>
                <w:b/>
              </w:rPr>
              <w:t xml:space="preserve">Onsite </w:t>
            </w:r>
            <w:r w:rsidR="003A7968" w:rsidRPr="00601319">
              <w:rPr>
                <w:b/>
              </w:rPr>
              <w:t>Reproductive Health</w:t>
            </w:r>
            <w:r>
              <w:rPr>
                <w:b/>
              </w:rPr>
              <w:t xml:space="preserve"> Services</w:t>
            </w:r>
          </w:p>
        </w:tc>
        <w:tc>
          <w:tcPr>
            <w:tcW w:w="1290" w:type="dxa"/>
            <w:shd w:val="clear" w:color="auto" w:fill="92D050"/>
          </w:tcPr>
          <w:p w14:paraId="0D19B3CB" w14:textId="77777777" w:rsidR="003A7968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2E131930" w14:textId="77777777" w:rsidR="003A7968" w:rsidRPr="003A7968" w:rsidRDefault="003942CC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2DBA00E2" w14:textId="77777777" w:rsidR="003A7968" w:rsidRPr="003A7968" w:rsidRDefault="003A7968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General</w:t>
            </w:r>
          </w:p>
        </w:tc>
        <w:tc>
          <w:tcPr>
            <w:tcW w:w="7267" w:type="dxa"/>
            <w:gridSpan w:val="2"/>
            <w:shd w:val="clear" w:color="auto" w:fill="92D050"/>
          </w:tcPr>
          <w:p w14:paraId="53C0ABA7" w14:textId="77777777" w:rsidR="003A7968" w:rsidRDefault="003A7968" w:rsidP="0013624B"/>
        </w:tc>
      </w:tr>
      <w:tr w:rsidR="00180CBC" w14:paraId="03152856" w14:textId="77777777" w:rsidTr="00690298">
        <w:tc>
          <w:tcPr>
            <w:tcW w:w="2340" w:type="dxa"/>
          </w:tcPr>
          <w:p w14:paraId="3BB79426" w14:textId="77777777" w:rsidR="00180CBC" w:rsidRPr="009832F8" w:rsidRDefault="00E572B3" w:rsidP="00CE2B71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Long-acting reversible contraception (LARC)</w:t>
            </w:r>
            <w:r w:rsidR="00644BCD" w:rsidRPr="009832F8">
              <w:rPr>
                <w:sz w:val="20"/>
                <w:szCs w:val="20"/>
              </w:rPr>
              <w:t xml:space="preserve"> or </w:t>
            </w:r>
            <w:r w:rsidR="00CE2B71" w:rsidRPr="009832F8">
              <w:rPr>
                <w:sz w:val="20"/>
                <w:szCs w:val="20"/>
              </w:rPr>
              <w:t>Birth Control Pills</w:t>
            </w:r>
          </w:p>
        </w:tc>
        <w:tc>
          <w:tcPr>
            <w:tcW w:w="1290" w:type="dxa"/>
            <w:shd w:val="clear" w:color="auto" w:fill="FF0000"/>
          </w:tcPr>
          <w:p w14:paraId="0CBB3F63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67B7AAE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A1E2427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015DB5D4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  <w:tr w:rsidR="00BD2247" w14:paraId="148ABCFC" w14:textId="77777777" w:rsidTr="00690298">
        <w:tc>
          <w:tcPr>
            <w:tcW w:w="2340" w:type="dxa"/>
          </w:tcPr>
          <w:p w14:paraId="5C55B8A8" w14:textId="77777777" w:rsidR="00BD2247" w:rsidRDefault="00BD2247" w:rsidP="00CE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Contraceptive</w:t>
            </w:r>
          </w:p>
          <w:p w14:paraId="005AD4CC" w14:textId="7704FC0F" w:rsidR="00786DE3" w:rsidRPr="009832F8" w:rsidRDefault="00786DE3" w:rsidP="00CE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</w:t>
            </w:r>
          </w:p>
        </w:tc>
        <w:tc>
          <w:tcPr>
            <w:tcW w:w="1290" w:type="dxa"/>
            <w:shd w:val="clear" w:color="auto" w:fill="FF0000"/>
          </w:tcPr>
          <w:p w14:paraId="37A23F65" w14:textId="77777777" w:rsidR="00BD2247" w:rsidRPr="009832F8" w:rsidRDefault="00BD224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666E2C0" w14:textId="77777777" w:rsidR="00BD2247" w:rsidRPr="009832F8" w:rsidRDefault="00BD224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15DEE8" w14:textId="77777777" w:rsidR="00BD2247" w:rsidRPr="009832F8" w:rsidRDefault="00BD2247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26152720" w14:textId="77777777" w:rsidR="00BD2247" w:rsidRPr="009832F8" w:rsidRDefault="00BD2247" w:rsidP="0013624B">
            <w:pPr>
              <w:rPr>
                <w:sz w:val="20"/>
                <w:szCs w:val="20"/>
              </w:rPr>
            </w:pPr>
          </w:p>
        </w:tc>
      </w:tr>
      <w:tr w:rsidR="00180CBC" w14:paraId="2B153F2D" w14:textId="77777777" w:rsidTr="00690298">
        <w:tc>
          <w:tcPr>
            <w:tcW w:w="2340" w:type="dxa"/>
          </w:tcPr>
          <w:p w14:paraId="5DB92610" w14:textId="77777777" w:rsidR="00180CBC" w:rsidRPr="009832F8" w:rsidRDefault="00180CBC" w:rsidP="00E572B3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 xml:space="preserve">Family </w:t>
            </w:r>
            <w:r w:rsidR="00E572B3" w:rsidRPr="009832F8">
              <w:rPr>
                <w:sz w:val="20"/>
                <w:szCs w:val="20"/>
              </w:rPr>
              <w:t>p</w:t>
            </w:r>
            <w:r w:rsidRPr="009832F8">
              <w:rPr>
                <w:sz w:val="20"/>
                <w:szCs w:val="20"/>
              </w:rPr>
              <w:t>lanning</w:t>
            </w:r>
            <w:r w:rsidR="00E572B3" w:rsidRPr="009832F8">
              <w:rPr>
                <w:sz w:val="20"/>
                <w:szCs w:val="20"/>
              </w:rPr>
              <w:t xml:space="preserve"> counseling</w:t>
            </w:r>
          </w:p>
        </w:tc>
        <w:tc>
          <w:tcPr>
            <w:tcW w:w="1290" w:type="dxa"/>
            <w:shd w:val="clear" w:color="auto" w:fill="FFFFFF" w:themeFill="background1"/>
          </w:tcPr>
          <w:p w14:paraId="22F60958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3D131CF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70BEEC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</w:tcPr>
          <w:p w14:paraId="4F592CB7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  <w:tr w:rsidR="00180CBC" w14:paraId="024243A5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6C938D5C" w14:textId="6F22287F" w:rsidR="00180CBC" w:rsidRPr="009832F8" w:rsidRDefault="0045303A" w:rsidP="0078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 t</w:t>
            </w:r>
            <w:r w:rsidR="00786DE3">
              <w:rPr>
                <w:sz w:val="20"/>
                <w:szCs w:val="20"/>
              </w:rPr>
              <w:t>esting for p</w:t>
            </w:r>
            <w:r w:rsidR="003B4389">
              <w:rPr>
                <w:sz w:val="20"/>
                <w:szCs w:val="20"/>
              </w:rPr>
              <w:t>regnant women</w:t>
            </w:r>
            <w:r w:rsidR="00576FFA" w:rsidRPr="00983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0000"/>
          </w:tcPr>
          <w:p w14:paraId="73A2F67C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DD6DAD2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959A28" w14:textId="77777777" w:rsidR="00180CBC" w:rsidRPr="009832F8" w:rsidRDefault="00180CBC" w:rsidP="00EC7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14:paraId="7447D1A3" w14:textId="77777777" w:rsidR="00180CBC" w:rsidRPr="009832F8" w:rsidRDefault="00180CBC" w:rsidP="0013624B">
            <w:pPr>
              <w:rPr>
                <w:sz w:val="20"/>
                <w:szCs w:val="20"/>
              </w:rPr>
            </w:pPr>
          </w:p>
        </w:tc>
      </w:tr>
    </w:tbl>
    <w:p w14:paraId="67EBEF94" w14:textId="77777777" w:rsidR="00532B0A" w:rsidRDefault="00532B0A">
      <w:r>
        <w:br w:type="page"/>
      </w: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40"/>
        <w:gridCol w:w="1290"/>
        <w:gridCol w:w="1410"/>
        <w:gridCol w:w="1170"/>
        <w:gridCol w:w="2040"/>
        <w:gridCol w:w="1020"/>
        <w:gridCol w:w="4207"/>
      </w:tblGrid>
      <w:tr w:rsidR="000C3DA3" w14:paraId="1FA20EE6" w14:textId="77777777" w:rsidTr="00690298">
        <w:trPr>
          <w:trHeight w:val="332"/>
        </w:trPr>
        <w:tc>
          <w:tcPr>
            <w:tcW w:w="2340" w:type="dxa"/>
            <w:shd w:val="clear" w:color="auto" w:fill="92D050"/>
          </w:tcPr>
          <w:p w14:paraId="4329B3EF" w14:textId="5A757A91" w:rsidR="000C3DA3" w:rsidRDefault="00486FC8" w:rsidP="00CE2B71">
            <w:r>
              <w:rPr>
                <w:b/>
              </w:rPr>
              <w:lastRenderedPageBreak/>
              <w:t xml:space="preserve">Onsite </w:t>
            </w:r>
            <w:r w:rsidR="00CE2B71">
              <w:rPr>
                <w:b/>
              </w:rPr>
              <w:t>STD</w:t>
            </w:r>
            <w:r w:rsidR="003B4389">
              <w:rPr>
                <w:b/>
              </w:rPr>
              <w:t>/HIV</w:t>
            </w:r>
            <w:r w:rsidR="00CE2B71">
              <w:rPr>
                <w:b/>
              </w:rPr>
              <w:t xml:space="preserve"> </w:t>
            </w:r>
            <w:r>
              <w:rPr>
                <w:b/>
              </w:rPr>
              <w:t xml:space="preserve">Patient Management and other </w:t>
            </w:r>
            <w:r w:rsidR="00CE2B71">
              <w:rPr>
                <w:b/>
              </w:rPr>
              <w:t>S</w:t>
            </w:r>
            <w:r w:rsidR="000C3DA3">
              <w:rPr>
                <w:b/>
              </w:rPr>
              <w:t>ervices</w:t>
            </w:r>
          </w:p>
        </w:tc>
        <w:tc>
          <w:tcPr>
            <w:tcW w:w="1290" w:type="dxa"/>
            <w:shd w:val="clear" w:color="auto" w:fill="92D050"/>
          </w:tcPr>
          <w:p w14:paraId="31E8AB00" w14:textId="77777777" w:rsidR="000C3DA3" w:rsidRPr="000C3DA3" w:rsidRDefault="000C3DA3" w:rsidP="00EC7FDA">
            <w:pPr>
              <w:jc w:val="center"/>
              <w:rPr>
                <w:b/>
              </w:rPr>
            </w:pPr>
            <w:r w:rsidRPr="000C3DA3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45F4DAF1" w14:textId="77777777" w:rsidR="000C3DA3" w:rsidRPr="000C3DA3" w:rsidRDefault="003942CC" w:rsidP="00EC7FDA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5D803560" w14:textId="77777777" w:rsidR="000C3DA3" w:rsidRPr="000C3DA3" w:rsidRDefault="000C3DA3" w:rsidP="00EC7FDA">
            <w:pPr>
              <w:jc w:val="center"/>
              <w:rPr>
                <w:b/>
              </w:rPr>
            </w:pPr>
            <w:r w:rsidRPr="000C3DA3">
              <w:rPr>
                <w:b/>
              </w:rPr>
              <w:t>General</w:t>
            </w:r>
          </w:p>
        </w:tc>
        <w:tc>
          <w:tcPr>
            <w:tcW w:w="7267" w:type="dxa"/>
            <w:gridSpan w:val="3"/>
            <w:shd w:val="clear" w:color="auto" w:fill="92D050"/>
          </w:tcPr>
          <w:p w14:paraId="1A8C9E4F" w14:textId="77777777" w:rsidR="000C3DA3" w:rsidRDefault="000C3DA3" w:rsidP="0013624B"/>
        </w:tc>
      </w:tr>
      <w:tr w:rsidR="005F2526" w14:paraId="1864CBF8" w14:textId="77777777" w:rsidTr="00690298">
        <w:tc>
          <w:tcPr>
            <w:tcW w:w="2340" w:type="dxa"/>
          </w:tcPr>
          <w:p w14:paraId="27224AFF" w14:textId="5924198E" w:rsidR="005F2526" w:rsidRPr="009832F8" w:rsidRDefault="005F2526" w:rsidP="005F2526">
            <w:pPr>
              <w:rPr>
                <w:b/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Website with STD information</w:t>
            </w:r>
          </w:p>
        </w:tc>
        <w:tc>
          <w:tcPr>
            <w:tcW w:w="1290" w:type="dxa"/>
            <w:shd w:val="clear" w:color="auto" w:fill="FFFFFF" w:themeFill="background1"/>
          </w:tcPr>
          <w:p w14:paraId="69A3F060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149879D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E46BB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</w:tcPr>
          <w:p w14:paraId="3205824F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26708ACD" w14:textId="77777777" w:rsidTr="00690298">
        <w:tc>
          <w:tcPr>
            <w:tcW w:w="2340" w:type="dxa"/>
          </w:tcPr>
          <w:p w14:paraId="6DF1B691" w14:textId="5FE6151F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 xml:space="preserve">STD </w:t>
            </w:r>
            <w:r>
              <w:rPr>
                <w:sz w:val="20"/>
                <w:szCs w:val="20"/>
              </w:rPr>
              <w:t>p</w:t>
            </w:r>
            <w:r w:rsidRPr="009832F8">
              <w:rPr>
                <w:sz w:val="20"/>
                <w:szCs w:val="20"/>
              </w:rPr>
              <w:t xml:space="preserve">revention </w:t>
            </w:r>
            <w:r w:rsidR="00A17EAF">
              <w:rPr>
                <w:sz w:val="20"/>
                <w:szCs w:val="20"/>
              </w:rPr>
              <w:t>written guidance</w:t>
            </w:r>
          </w:p>
        </w:tc>
        <w:tc>
          <w:tcPr>
            <w:tcW w:w="1290" w:type="dxa"/>
            <w:shd w:val="clear" w:color="auto" w:fill="FFFFFF" w:themeFill="background1"/>
          </w:tcPr>
          <w:p w14:paraId="6CF5D1D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D7FCDA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00F0C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</w:tcPr>
          <w:p w14:paraId="0E2116B3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2AE43EC5" w14:textId="77777777" w:rsidTr="00690298">
        <w:tc>
          <w:tcPr>
            <w:tcW w:w="2340" w:type="dxa"/>
          </w:tcPr>
          <w:p w14:paraId="44B39887" w14:textId="77777777" w:rsidR="005F2526" w:rsidRPr="00601319" w:rsidRDefault="005F2526" w:rsidP="005F2526">
            <w:pPr>
              <w:rPr>
                <w:rFonts w:ascii="Calibri" w:eastAsia="Calibri" w:hAnsi="Calibri" w:cs="Times New Roman"/>
                <w:b/>
              </w:rPr>
            </w:pPr>
            <w:r>
              <w:t xml:space="preserve">Sex </w:t>
            </w:r>
            <w:r w:rsidRPr="00616281">
              <w:t xml:space="preserve">Education </w:t>
            </w:r>
          </w:p>
        </w:tc>
        <w:tc>
          <w:tcPr>
            <w:tcW w:w="1290" w:type="dxa"/>
            <w:shd w:val="clear" w:color="auto" w:fill="FFFFFF" w:themeFill="background1"/>
          </w:tcPr>
          <w:p w14:paraId="38EF5892" w14:textId="77777777" w:rsidR="005F2526" w:rsidRDefault="005F2526" w:rsidP="005F2526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14:paraId="5125B799" w14:textId="77777777" w:rsidR="005F2526" w:rsidRDefault="005F2526" w:rsidP="005F2526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F014B44" w14:textId="77777777" w:rsidR="005F2526" w:rsidRDefault="005F2526" w:rsidP="005F2526">
            <w:pPr>
              <w:jc w:val="center"/>
            </w:pPr>
          </w:p>
        </w:tc>
        <w:tc>
          <w:tcPr>
            <w:tcW w:w="7267" w:type="dxa"/>
            <w:gridSpan w:val="3"/>
          </w:tcPr>
          <w:p w14:paraId="5FB12BA5" w14:textId="77777777" w:rsidR="005F2526" w:rsidRDefault="005F2526" w:rsidP="005F2526"/>
        </w:tc>
      </w:tr>
      <w:tr w:rsidR="005F2526" w14:paraId="53A9AC66" w14:textId="77777777" w:rsidTr="00690298">
        <w:tc>
          <w:tcPr>
            <w:tcW w:w="2340" w:type="dxa"/>
          </w:tcPr>
          <w:p w14:paraId="1148DFA4" w14:textId="58F545DC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rFonts w:ascii="Calibri" w:eastAsia="Calibri" w:hAnsi="Calibri" w:cs="Times New Roman"/>
                <w:sz w:val="20"/>
                <w:szCs w:val="20"/>
              </w:rPr>
              <w:t xml:space="preserve">Contact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infected </w:t>
            </w:r>
            <w:r w:rsidRPr="009832F8">
              <w:rPr>
                <w:rFonts w:ascii="Calibri" w:eastAsia="Calibri" w:hAnsi="Calibri" w:cs="Times New Roman"/>
                <w:sz w:val="20"/>
                <w:szCs w:val="20"/>
              </w:rPr>
              <w:t>patient’s sex partners to notify of exposure &amp; suggest care.</w:t>
            </w:r>
          </w:p>
        </w:tc>
        <w:tc>
          <w:tcPr>
            <w:tcW w:w="1290" w:type="dxa"/>
            <w:shd w:val="clear" w:color="auto" w:fill="FFFFFF" w:themeFill="background1"/>
          </w:tcPr>
          <w:p w14:paraId="33B8426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ED899F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696D70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743E967D" w14:textId="6B2C287A" w:rsidR="005F2526" w:rsidRPr="00FC244E" w:rsidRDefault="005F2526" w:rsidP="005F2526">
            <w:pPr>
              <w:jc w:val="center"/>
              <w:rPr>
                <w:sz w:val="18"/>
                <w:szCs w:val="18"/>
              </w:rPr>
            </w:pPr>
            <w:r w:rsidRPr="00FC244E">
              <w:rPr>
                <w:sz w:val="18"/>
                <w:szCs w:val="18"/>
              </w:rPr>
              <w:t xml:space="preserve">Check if </w:t>
            </w:r>
            <w:r>
              <w:rPr>
                <w:sz w:val="18"/>
                <w:szCs w:val="18"/>
              </w:rPr>
              <w:t xml:space="preserve">ever </w:t>
            </w:r>
            <w:r w:rsidRPr="00FC244E">
              <w:rPr>
                <w:sz w:val="18"/>
                <w:szCs w:val="18"/>
              </w:rPr>
              <w:t>done through email</w:t>
            </w:r>
            <w:r>
              <w:rPr>
                <w:sz w:val="18"/>
                <w:szCs w:val="18"/>
              </w:rPr>
              <w:t xml:space="preserve">, </w:t>
            </w:r>
            <w:r w:rsidRPr="00FC244E">
              <w:rPr>
                <w:sz w:val="18"/>
                <w:szCs w:val="18"/>
              </w:rPr>
              <w:t>text</w:t>
            </w:r>
            <w:r>
              <w:rPr>
                <w:sz w:val="18"/>
                <w:szCs w:val="18"/>
              </w:rPr>
              <w:t xml:space="preserve">, or </w:t>
            </w:r>
            <w:r w:rsidRPr="00FC244E">
              <w:rPr>
                <w:sz w:val="18"/>
                <w:szCs w:val="18"/>
              </w:rPr>
              <w:t>social media</w:t>
            </w:r>
            <w:r>
              <w:rPr>
                <w:sz w:val="18"/>
                <w:szCs w:val="18"/>
              </w:rPr>
              <w:t xml:space="preserve">  [  ]</w:t>
            </w:r>
          </w:p>
        </w:tc>
        <w:tc>
          <w:tcPr>
            <w:tcW w:w="5227" w:type="dxa"/>
            <w:gridSpan w:val="2"/>
          </w:tcPr>
          <w:p w14:paraId="20202383" w14:textId="2FBAE95D" w:rsidR="005F2526" w:rsidRDefault="005F2526" w:rsidP="005F2526">
            <w:pPr>
              <w:jc w:val="center"/>
              <w:rPr>
                <w:sz w:val="18"/>
                <w:szCs w:val="18"/>
              </w:rPr>
            </w:pPr>
            <w:r w:rsidRPr="00FC244E">
              <w:rPr>
                <w:sz w:val="18"/>
                <w:szCs w:val="18"/>
              </w:rPr>
              <w:t xml:space="preserve">Check if done </w:t>
            </w:r>
            <w:r>
              <w:rPr>
                <w:sz w:val="18"/>
                <w:szCs w:val="18"/>
              </w:rPr>
              <w:t>through collaboration with HD</w:t>
            </w:r>
          </w:p>
          <w:p w14:paraId="0BFF13DD" w14:textId="77777777" w:rsidR="005F2526" w:rsidRDefault="005F2526" w:rsidP="005F2526">
            <w:pPr>
              <w:jc w:val="center"/>
            </w:pPr>
            <w:r>
              <w:rPr>
                <w:sz w:val="18"/>
                <w:szCs w:val="18"/>
              </w:rPr>
              <w:t>[  ]</w:t>
            </w:r>
          </w:p>
        </w:tc>
      </w:tr>
      <w:tr w:rsidR="005F2526" w14:paraId="4A73A9CE" w14:textId="77777777" w:rsidTr="00690298">
        <w:tc>
          <w:tcPr>
            <w:tcW w:w="2340" w:type="dxa"/>
          </w:tcPr>
          <w:p w14:paraId="2F4797DA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Interview patients for partners and inform health department</w:t>
            </w:r>
          </w:p>
        </w:tc>
        <w:tc>
          <w:tcPr>
            <w:tcW w:w="1290" w:type="dxa"/>
            <w:shd w:val="clear" w:color="auto" w:fill="FFFFFF" w:themeFill="background1"/>
          </w:tcPr>
          <w:p w14:paraId="6899550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D5F7DF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36FCB04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</w:tcPr>
          <w:p w14:paraId="62CC15F8" w14:textId="77777777" w:rsidR="005F2526" w:rsidRDefault="005F2526" w:rsidP="005F2526"/>
        </w:tc>
      </w:tr>
      <w:tr w:rsidR="00A17EAF" w14:paraId="560D6D21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65589930" w14:textId="2E971F7C" w:rsidR="00A17EAF" w:rsidRPr="002C3157" w:rsidRDefault="00A17EAF" w:rsidP="005F2526">
            <w:pPr>
              <w:rPr>
                <w:sz w:val="20"/>
                <w:szCs w:val="20"/>
              </w:rPr>
            </w:pPr>
            <w:r w:rsidRPr="002C3157">
              <w:rPr>
                <w:sz w:val="20"/>
                <w:szCs w:val="20"/>
              </w:rPr>
              <w:t>Patients receive notification letter(s) to give to their partner(s)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9AD2B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F74FF39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66FF4D1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600FB7DC" w14:textId="77777777" w:rsidR="00A17EAF" w:rsidRDefault="00A17EAF" w:rsidP="005F2526">
            <w:pPr>
              <w:rPr>
                <w:sz w:val="18"/>
                <w:szCs w:val="18"/>
              </w:rPr>
            </w:pPr>
          </w:p>
        </w:tc>
      </w:tr>
      <w:tr w:rsidR="00A17EAF" w14:paraId="4F12B967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0CABA26E" w14:textId="1C5F77BE" w:rsidR="00A17EAF" w:rsidRPr="002C3157" w:rsidRDefault="00A17EAF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interactive counseling to encourage infected patients to notify partners of exposure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302FF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016AA7B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0971338" w14:textId="77777777" w:rsidR="00A17EAF" w:rsidRPr="009832F8" w:rsidRDefault="00A17EAF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0EC8F95A" w14:textId="77777777" w:rsidR="00A17EAF" w:rsidRDefault="00A17EAF" w:rsidP="005F2526">
            <w:pPr>
              <w:rPr>
                <w:sz w:val="18"/>
                <w:szCs w:val="18"/>
              </w:rPr>
            </w:pPr>
          </w:p>
        </w:tc>
      </w:tr>
      <w:tr w:rsidR="005F2526" w14:paraId="2F2DAD63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6D1F0CBA" w14:textId="5678A651" w:rsidR="005F2526" w:rsidRDefault="005F2526" w:rsidP="005F2526">
            <w:pPr>
              <w:rPr>
                <w:sz w:val="20"/>
                <w:szCs w:val="20"/>
              </w:rPr>
            </w:pPr>
            <w:r w:rsidRPr="002C3157">
              <w:rPr>
                <w:sz w:val="20"/>
                <w:szCs w:val="20"/>
              </w:rPr>
              <w:t>Patients can get meds or prescriptions to give to partners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81D6D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2CDC12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A76E35B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3DFD0821" w14:textId="3E5D5629" w:rsidR="005F2526" w:rsidRDefault="005F2526" w:rsidP="00AD3A97">
            <w:r>
              <w:rPr>
                <w:sz w:val="18"/>
                <w:szCs w:val="18"/>
              </w:rPr>
              <w:t xml:space="preserve">Please name infections for which this is done here, if applicable (e.g., </w:t>
            </w:r>
            <w:r w:rsidR="00AD3A97">
              <w:rPr>
                <w:sz w:val="18"/>
                <w:szCs w:val="18"/>
              </w:rPr>
              <w:t>gonorrhea</w:t>
            </w:r>
            <w:r>
              <w:rPr>
                <w:sz w:val="18"/>
                <w:szCs w:val="18"/>
              </w:rPr>
              <w:t xml:space="preserve">, </w:t>
            </w:r>
            <w:r w:rsidR="00AD3A97">
              <w:rPr>
                <w:sz w:val="18"/>
                <w:szCs w:val="18"/>
              </w:rPr>
              <w:t>chlamydia</w:t>
            </w:r>
            <w:r>
              <w:rPr>
                <w:sz w:val="18"/>
                <w:szCs w:val="18"/>
              </w:rPr>
              <w:t>).</w:t>
            </w:r>
          </w:p>
        </w:tc>
      </w:tr>
      <w:tr w:rsidR="005F2526" w14:paraId="49D47B97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4DD7B047" w14:textId="5372272A" w:rsidR="005F2526" w:rsidRPr="009832F8" w:rsidRDefault="005F2526" w:rsidP="005F25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Brief STI/HIV b</w:t>
            </w:r>
            <w:r w:rsidRPr="009832F8">
              <w:rPr>
                <w:sz w:val="20"/>
                <w:szCs w:val="20"/>
              </w:rPr>
              <w:t xml:space="preserve">ehavioral </w:t>
            </w:r>
            <w:r>
              <w:rPr>
                <w:sz w:val="20"/>
                <w:szCs w:val="20"/>
              </w:rPr>
              <w:t xml:space="preserve">counseling </w:t>
            </w:r>
            <w:r w:rsidRPr="009832F8">
              <w:rPr>
                <w:sz w:val="20"/>
                <w:szCs w:val="20"/>
              </w:rPr>
              <w:t>intervention sessions</w:t>
            </w:r>
            <w:r>
              <w:rPr>
                <w:sz w:val="20"/>
                <w:szCs w:val="20"/>
              </w:rPr>
              <w:t xml:space="preserve"> (up to 30 minutes)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2674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9905C8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23A125D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18DF4E88" w14:textId="77777777" w:rsidR="005F2526" w:rsidRDefault="005F2526" w:rsidP="005F2526"/>
        </w:tc>
      </w:tr>
      <w:tr w:rsidR="005F2526" w14:paraId="0F528975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4747573D" w14:textId="4A4278CD" w:rsidR="005F2526" w:rsidRDefault="005F2526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STI/HIV b</w:t>
            </w:r>
            <w:r w:rsidRPr="009832F8">
              <w:rPr>
                <w:sz w:val="20"/>
                <w:szCs w:val="20"/>
              </w:rPr>
              <w:t xml:space="preserve">ehavioral </w:t>
            </w:r>
            <w:r>
              <w:rPr>
                <w:sz w:val="20"/>
                <w:szCs w:val="20"/>
              </w:rPr>
              <w:t xml:space="preserve">counseling </w:t>
            </w:r>
            <w:r w:rsidRPr="009832F8">
              <w:rPr>
                <w:sz w:val="20"/>
                <w:szCs w:val="20"/>
              </w:rPr>
              <w:t>intervention sessions</w:t>
            </w:r>
            <w:r>
              <w:rPr>
                <w:sz w:val="20"/>
                <w:szCs w:val="20"/>
              </w:rPr>
              <w:t xml:space="preserve"> (more than 30 minutes)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AA24B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260D6A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816F85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444111BE" w14:textId="77777777" w:rsidR="005F2526" w:rsidRDefault="005F2526" w:rsidP="005F2526"/>
        </w:tc>
      </w:tr>
      <w:tr w:rsidR="005F2526" w14:paraId="4DB2AD68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5B1C5BE4" w14:textId="4E107F57" w:rsidR="005F2526" w:rsidRPr="009832F8" w:rsidRDefault="005F2526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counseling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E283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658F55B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C9932E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29200D80" w14:textId="77777777" w:rsidR="005F2526" w:rsidRDefault="005F2526" w:rsidP="005F2526"/>
        </w:tc>
      </w:tr>
      <w:tr w:rsidR="005F2526" w14:paraId="53776036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6BB14C9C" w14:textId="402D6FE1" w:rsidR="005F2526" w:rsidRPr="009832F8" w:rsidRDefault="005F2526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medication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4EAE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2440E2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7E012DD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3A406534" w14:textId="77777777" w:rsidR="005F2526" w:rsidRDefault="005F2526" w:rsidP="005F2526"/>
        </w:tc>
      </w:tr>
      <w:tr w:rsidR="005F2526" w14:paraId="7DD2219C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40A3E674" w14:textId="2A29DAFD" w:rsidR="005F2526" w:rsidRPr="009832F8" w:rsidRDefault="005F2526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 counseling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CCA34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D761378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5D5AFB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31C215FC" w14:textId="77777777" w:rsidR="005F2526" w:rsidRDefault="005F2526" w:rsidP="005F2526"/>
        </w:tc>
      </w:tr>
      <w:tr w:rsidR="005F2526" w14:paraId="57BB2186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06D24A91" w14:textId="22C2E3FE" w:rsidR="005F2526" w:rsidRPr="009832F8" w:rsidRDefault="005F2526" w:rsidP="005F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 medication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340B7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256947B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E8B110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2818BA98" w14:textId="77777777" w:rsidR="005F2526" w:rsidRDefault="005F2526" w:rsidP="005F2526"/>
        </w:tc>
      </w:tr>
      <w:tr w:rsidR="005F2526" w14:paraId="3B7E5BF3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3940E50C" w14:textId="6BE8FC0B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HIV Case Management (including re-linkage to care)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FDBFF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4C788EC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5DCA3EC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</w:tcPr>
          <w:p w14:paraId="7C895492" w14:textId="77777777" w:rsidR="005F2526" w:rsidRDefault="005F2526" w:rsidP="005F2526"/>
        </w:tc>
      </w:tr>
      <w:tr w:rsidR="005F2526" w14:paraId="7B0051CB" w14:textId="77777777" w:rsidTr="00690298">
        <w:trPr>
          <w:trHeight w:val="332"/>
        </w:trPr>
        <w:tc>
          <w:tcPr>
            <w:tcW w:w="2340" w:type="dxa"/>
            <w:shd w:val="clear" w:color="auto" w:fill="92D050"/>
          </w:tcPr>
          <w:p w14:paraId="779634EE" w14:textId="6152F7FA" w:rsidR="005F2526" w:rsidRDefault="005F2526" w:rsidP="005F2526">
            <w:r>
              <w:rPr>
                <w:b/>
              </w:rPr>
              <w:lastRenderedPageBreak/>
              <w:t>Non STD Services</w:t>
            </w:r>
          </w:p>
        </w:tc>
        <w:tc>
          <w:tcPr>
            <w:tcW w:w="1290" w:type="dxa"/>
            <w:shd w:val="clear" w:color="auto" w:fill="92D050"/>
          </w:tcPr>
          <w:p w14:paraId="58798FF0" w14:textId="77777777" w:rsidR="005F2526" w:rsidRPr="003839EC" w:rsidRDefault="005F2526" w:rsidP="005F2526">
            <w:pPr>
              <w:jc w:val="center"/>
              <w:rPr>
                <w:b/>
              </w:rPr>
            </w:pPr>
            <w:r w:rsidRPr="003839EC">
              <w:rPr>
                <w:b/>
              </w:rPr>
              <w:t>MSM</w:t>
            </w:r>
          </w:p>
        </w:tc>
        <w:tc>
          <w:tcPr>
            <w:tcW w:w="1410" w:type="dxa"/>
            <w:shd w:val="clear" w:color="auto" w:fill="92D050"/>
          </w:tcPr>
          <w:p w14:paraId="4A93BF3B" w14:textId="77777777" w:rsidR="005F2526" w:rsidRPr="003839EC" w:rsidRDefault="005F2526" w:rsidP="005F2526">
            <w:pPr>
              <w:jc w:val="center"/>
              <w:rPr>
                <w:b/>
              </w:rPr>
            </w:pPr>
            <w:r w:rsidRPr="003A7968">
              <w:rPr>
                <w:b/>
              </w:rPr>
              <w:t>Adol</w:t>
            </w:r>
            <w:r>
              <w:rPr>
                <w:b/>
              </w:rPr>
              <w:t>escents</w:t>
            </w:r>
          </w:p>
        </w:tc>
        <w:tc>
          <w:tcPr>
            <w:tcW w:w="1170" w:type="dxa"/>
            <w:shd w:val="clear" w:color="auto" w:fill="92D050"/>
          </w:tcPr>
          <w:p w14:paraId="211C1A7E" w14:textId="77777777" w:rsidR="005F2526" w:rsidRPr="003839EC" w:rsidRDefault="005F2526" w:rsidP="005F2526">
            <w:pPr>
              <w:jc w:val="center"/>
              <w:rPr>
                <w:b/>
              </w:rPr>
            </w:pPr>
            <w:r w:rsidRPr="003839EC">
              <w:rPr>
                <w:b/>
              </w:rPr>
              <w:t>General</w:t>
            </w:r>
          </w:p>
        </w:tc>
        <w:tc>
          <w:tcPr>
            <w:tcW w:w="3060" w:type="dxa"/>
            <w:gridSpan w:val="2"/>
            <w:shd w:val="clear" w:color="auto" w:fill="92D050"/>
          </w:tcPr>
          <w:p w14:paraId="4E31285E" w14:textId="77777777" w:rsidR="005F2526" w:rsidRPr="00644BCD" w:rsidRDefault="005F2526" w:rsidP="005F2526">
            <w:pPr>
              <w:jc w:val="center"/>
              <w:rPr>
                <w:b/>
              </w:rPr>
            </w:pPr>
            <w:r>
              <w:rPr>
                <w:b/>
              </w:rPr>
              <w:t>Onsite</w:t>
            </w:r>
          </w:p>
        </w:tc>
        <w:tc>
          <w:tcPr>
            <w:tcW w:w="4207" w:type="dxa"/>
            <w:shd w:val="clear" w:color="auto" w:fill="92D050"/>
          </w:tcPr>
          <w:p w14:paraId="4EE67AC2" w14:textId="30976629" w:rsidR="005F2526" w:rsidRPr="00644BCD" w:rsidRDefault="005F2526" w:rsidP="005F2526">
            <w:pPr>
              <w:jc w:val="center"/>
              <w:rPr>
                <w:b/>
              </w:rPr>
            </w:pPr>
            <w:r>
              <w:rPr>
                <w:b/>
              </w:rPr>
              <w:t>Referred to other provider</w:t>
            </w:r>
          </w:p>
        </w:tc>
      </w:tr>
      <w:tr w:rsidR="005F2526" w14:paraId="60AED8C2" w14:textId="77777777" w:rsidTr="00690298">
        <w:tc>
          <w:tcPr>
            <w:tcW w:w="2340" w:type="dxa"/>
          </w:tcPr>
          <w:p w14:paraId="564ED979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290" w:type="dxa"/>
            <w:shd w:val="clear" w:color="auto" w:fill="FFFFFF" w:themeFill="background1"/>
          </w:tcPr>
          <w:p w14:paraId="29F9D33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027EFA4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721558C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64DBB625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5BE7A4EC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5FE2E66D" w14:textId="77777777" w:rsidTr="00690298">
        <w:tc>
          <w:tcPr>
            <w:tcW w:w="2340" w:type="dxa"/>
          </w:tcPr>
          <w:p w14:paraId="3A6F1FB2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Primary Care medical services</w:t>
            </w:r>
          </w:p>
        </w:tc>
        <w:tc>
          <w:tcPr>
            <w:tcW w:w="1290" w:type="dxa"/>
            <w:shd w:val="clear" w:color="auto" w:fill="FFFFFF" w:themeFill="background1"/>
          </w:tcPr>
          <w:p w14:paraId="541FC3F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1AD751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6726440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7D7CC41D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367C76B6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6A3383A6" w14:textId="77777777" w:rsidTr="00690298">
        <w:tc>
          <w:tcPr>
            <w:tcW w:w="2340" w:type="dxa"/>
          </w:tcPr>
          <w:p w14:paraId="1EAEDA49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Health management services (e.g., chronic disease prevention)</w:t>
            </w:r>
          </w:p>
        </w:tc>
        <w:tc>
          <w:tcPr>
            <w:tcW w:w="1290" w:type="dxa"/>
            <w:shd w:val="clear" w:color="auto" w:fill="FFFFFF" w:themeFill="background1"/>
          </w:tcPr>
          <w:p w14:paraId="34F8F19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D5839B7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CAB0CD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5918EC33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2C2A34AC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237F64D7" w14:textId="77777777" w:rsidTr="00690298">
        <w:tc>
          <w:tcPr>
            <w:tcW w:w="2340" w:type="dxa"/>
          </w:tcPr>
          <w:p w14:paraId="554E56FD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Mental health services</w:t>
            </w:r>
          </w:p>
        </w:tc>
        <w:tc>
          <w:tcPr>
            <w:tcW w:w="1290" w:type="dxa"/>
            <w:shd w:val="clear" w:color="auto" w:fill="FFFFFF" w:themeFill="background1"/>
          </w:tcPr>
          <w:p w14:paraId="396C0007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F49D765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ED92923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7C0C0FD5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75C862B3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4AD27103" w14:textId="77777777" w:rsidTr="00690298">
        <w:tc>
          <w:tcPr>
            <w:tcW w:w="2340" w:type="dxa"/>
          </w:tcPr>
          <w:p w14:paraId="694C50AA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 xml:space="preserve">Social service programs (e.g., job-seeking assistance, WIC, SNAP) </w:t>
            </w:r>
          </w:p>
        </w:tc>
        <w:tc>
          <w:tcPr>
            <w:tcW w:w="1290" w:type="dxa"/>
            <w:shd w:val="clear" w:color="auto" w:fill="FFFFFF" w:themeFill="background1"/>
          </w:tcPr>
          <w:p w14:paraId="2FBF6B51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D84C8EF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A1D4FBE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6188FA79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5EFDD49D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3A3F0153" w14:textId="77777777" w:rsidTr="00690298">
        <w:tc>
          <w:tcPr>
            <w:tcW w:w="2340" w:type="dxa"/>
          </w:tcPr>
          <w:p w14:paraId="0646621A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Health insurance enrollment</w:t>
            </w:r>
          </w:p>
        </w:tc>
        <w:tc>
          <w:tcPr>
            <w:tcW w:w="1290" w:type="dxa"/>
            <w:shd w:val="clear" w:color="auto" w:fill="FFFFFF" w:themeFill="background1"/>
          </w:tcPr>
          <w:p w14:paraId="552E2309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602F4D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77135A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652E2F39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14:paraId="37D67B25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  <w:tr w:rsidR="005F2526" w14:paraId="15E409A4" w14:textId="77777777" w:rsidTr="00690298">
        <w:tc>
          <w:tcPr>
            <w:tcW w:w="2340" w:type="dxa"/>
            <w:tcBorders>
              <w:bottom w:val="single" w:sz="4" w:space="0" w:color="auto"/>
            </w:tcBorders>
          </w:tcPr>
          <w:p w14:paraId="1E22A08D" w14:textId="77777777" w:rsidR="005F2526" w:rsidRPr="009832F8" w:rsidRDefault="005F2526" w:rsidP="005F2526">
            <w:pPr>
              <w:rPr>
                <w:sz w:val="20"/>
                <w:szCs w:val="20"/>
              </w:rPr>
            </w:pPr>
            <w:r w:rsidRPr="009832F8">
              <w:rPr>
                <w:sz w:val="20"/>
                <w:szCs w:val="20"/>
              </w:rPr>
              <w:t>Community-located protective services (e.g., shelters, domestic violence)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5FB12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62D9DB6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07FD1F" w14:textId="77777777" w:rsidR="005F2526" w:rsidRPr="009832F8" w:rsidRDefault="005F2526" w:rsidP="005F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0867C55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625C9C46" w14:textId="77777777" w:rsidR="005F2526" w:rsidRPr="009832F8" w:rsidRDefault="005F2526" w:rsidP="005F2526">
            <w:pPr>
              <w:rPr>
                <w:sz w:val="20"/>
                <w:szCs w:val="20"/>
              </w:rPr>
            </w:pPr>
          </w:p>
        </w:tc>
      </w:tr>
    </w:tbl>
    <w:p w14:paraId="685294BE" w14:textId="77777777" w:rsidR="000F4C01" w:rsidRDefault="000F4C01">
      <w:pPr>
        <w:rPr>
          <w:b/>
          <w:u w:val="single"/>
        </w:rPr>
      </w:pPr>
    </w:p>
    <w:p w14:paraId="3E31DD41" w14:textId="77777777" w:rsidR="00147AEB" w:rsidRDefault="00147AEB">
      <w:r>
        <w:br w:type="page"/>
      </w:r>
    </w:p>
    <w:p w14:paraId="73533F64" w14:textId="122F5DE5" w:rsidR="000F4C01" w:rsidRPr="009832F8" w:rsidRDefault="000F4C01">
      <w:pPr>
        <w:rPr>
          <w:b/>
        </w:rPr>
      </w:pPr>
      <w:r w:rsidRPr="009832F8">
        <w:rPr>
          <w:b/>
        </w:rPr>
        <w:lastRenderedPageBreak/>
        <w:t xml:space="preserve">SECTION </w:t>
      </w:r>
      <w:r w:rsidR="008A74CF" w:rsidRPr="009832F8">
        <w:rPr>
          <w:b/>
        </w:rPr>
        <w:t>C</w:t>
      </w:r>
      <w:r w:rsidRPr="009832F8">
        <w:rPr>
          <w:b/>
        </w:rPr>
        <w:tab/>
        <w:t>PARTNERSHIP AND REFERRAL LIST</w:t>
      </w:r>
    </w:p>
    <w:tbl>
      <w:tblPr>
        <w:tblStyle w:val="TableGrid"/>
        <w:tblW w:w="134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40"/>
        <w:gridCol w:w="3127"/>
        <w:gridCol w:w="4950"/>
        <w:gridCol w:w="3060"/>
      </w:tblGrid>
      <w:tr w:rsidR="00040A9F" w14:paraId="20E05D93" w14:textId="77777777" w:rsidTr="00BB13DB">
        <w:trPr>
          <w:trHeight w:val="1395"/>
        </w:trPr>
        <w:tc>
          <w:tcPr>
            <w:tcW w:w="2340" w:type="dxa"/>
            <w:vMerge w:val="restart"/>
          </w:tcPr>
          <w:p w14:paraId="5BB3DEEE" w14:textId="7D2BB8B8" w:rsidR="00040A9F" w:rsidRDefault="00040A9F" w:rsidP="00C753E8">
            <w:r w:rsidRPr="00C753E8">
              <w:t>Please list the organizations or facilities</w:t>
            </w:r>
            <w:r>
              <w:rPr>
                <w:b/>
              </w:rPr>
              <w:t xml:space="preserve"> with which </w:t>
            </w:r>
            <w:r w:rsidRPr="00C753E8">
              <w:rPr>
                <w:b/>
                <w:u w:val="single"/>
              </w:rPr>
              <w:t xml:space="preserve">you </w:t>
            </w:r>
            <w:r>
              <w:rPr>
                <w:b/>
                <w:u w:val="single"/>
              </w:rPr>
              <w:t>work most frequently or most closely</w:t>
            </w:r>
            <w:r w:rsidR="00DC7BEF">
              <w:rPr>
                <w:b/>
                <w:u w:val="single"/>
              </w:rPr>
              <w:t xml:space="preserve"> to provide services for your patients or clientele</w:t>
            </w:r>
            <w:r w:rsidRPr="00C753E8">
              <w:t>.</w:t>
            </w:r>
          </w:p>
          <w:p w14:paraId="1E7C3731" w14:textId="77777777" w:rsidR="00040A9F" w:rsidRDefault="00040A9F" w:rsidP="00C753E8"/>
          <w:p w14:paraId="1FB742A6" w14:textId="77777777" w:rsidR="00DC7BEF" w:rsidRDefault="00DC7BEF" w:rsidP="00C753E8">
            <w:r>
              <w:t>These organizations do not have to provide the same types of service as your facility.</w:t>
            </w:r>
          </w:p>
          <w:p w14:paraId="548493EC" w14:textId="77777777" w:rsidR="00DC7BEF" w:rsidRDefault="00DC7BEF" w:rsidP="00C753E8"/>
          <w:p w14:paraId="1E5E0767" w14:textId="77777777" w:rsidR="00040A9F" w:rsidRDefault="00040A9F" w:rsidP="00C753E8">
            <w:r>
              <w:t>Referral means you advise patients to seek services at a given organization (or vice versa).</w:t>
            </w:r>
          </w:p>
          <w:p w14:paraId="184EC187" w14:textId="77777777" w:rsidR="00040A9F" w:rsidRDefault="00040A9F" w:rsidP="00C753E8"/>
          <w:p w14:paraId="206319FB" w14:textId="77777777" w:rsidR="00040A9F" w:rsidRPr="00040A9F" w:rsidRDefault="00040A9F" w:rsidP="00C753E8">
            <w:r w:rsidRPr="00040A9F">
              <w:t xml:space="preserve">Co-management of patients means </w:t>
            </w:r>
            <w:r>
              <w:t xml:space="preserve">an ongoing relationship that allows for </w:t>
            </w:r>
            <w:r w:rsidRPr="00040A9F">
              <w:t xml:space="preserve">sharing information </w:t>
            </w:r>
            <w:r>
              <w:t>or</w:t>
            </w:r>
            <w:r w:rsidRPr="00040A9F">
              <w:t xml:space="preserve"> taking joint action on individual patient</w:t>
            </w:r>
            <w:r>
              <w:t>s</w:t>
            </w:r>
            <w:r w:rsidRPr="00040A9F">
              <w:t>.</w:t>
            </w:r>
          </w:p>
          <w:p w14:paraId="14E88608" w14:textId="77777777" w:rsidR="00040A9F" w:rsidRDefault="00040A9F" w:rsidP="002A0002">
            <w:pPr>
              <w:rPr>
                <w:ins w:id="1" w:author="Williams, Samantha (CDC/OID/NCHHSTP)" w:date="2015-12-11T15:22:00Z"/>
                <w:b/>
              </w:rPr>
            </w:pPr>
          </w:p>
          <w:p w14:paraId="376A9E33" w14:textId="77777777" w:rsidR="00040A9F" w:rsidRDefault="00040A9F" w:rsidP="00DC7BEF">
            <w:pPr>
              <w:rPr>
                <w:b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1043D456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shd w:val="clear" w:color="auto" w:fill="FFFFFF" w:themeFill="background1"/>
          </w:tcPr>
          <w:p w14:paraId="15359780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shd w:val="clear" w:color="auto" w:fill="FFFFFF" w:themeFill="background1"/>
          </w:tcPr>
          <w:p w14:paraId="4401BC14" w14:textId="77777777" w:rsidR="00040A9F" w:rsidRDefault="00040A9F" w:rsidP="00040A9F">
            <w:r>
              <w:t>__ I refer patients to them.</w:t>
            </w:r>
          </w:p>
          <w:p w14:paraId="1199160C" w14:textId="77777777" w:rsidR="00040A9F" w:rsidRDefault="00040A9F" w:rsidP="00040A9F"/>
          <w:p w14:paraId="38EF887A" w14:textId="77777777" w:rsidR="00040A9F" w:rsidRDefault="00040A9F" w:rsidP="00040A9F">
            <w:r>
              <w:t>__ They refer patients to us.</w:t>
            </w:r>
          </w:p>
          <w:p w14:paraId="58537A0C" w14:textId="77777777" w:rsidR="00040A9F" w:rsidRDefault="00040A9F" w:rsidP="00040A9F"/>
          <w:p w14:paraId="157E1460" w14:textId="77777777" w:rsidR="00040A9F" w:rsidRDefault="00040A9F" w:rsidP="00040A9F">
            <w:r>
              <w:t>__ We co-manage patients.</w:t>
            </w:r>
          </w:p>
        </w:tc>
      </w:tr>
      <w:tr w:rsidR="00040A9F" w14:paraId="52300911" w14:textId="77777777" w:rsidTr="00BB13DB">
        <w:trPr>
          <w:trHeight w:val="1395"/>
        </w:trPr>
        <w:tc>
          <w:tcPr>
            <w:tcW w:w="2340" w:type="dxa"/>
            <w:vMerge/>
          </w:tcPr>
          <w:p w14:paraId="5A729ACE" w14:textId="77777777" w:rsidR="00040A9F" w:rsidRPr="00C753E8" w:rsidRDefault="00040A9F" w:rsidP="00C753E8"/>
        </w:tc>
        <w:tc>
          <w:tcPr>
            <w:tcW w:w="3127" w:type="dxa"/>
            <w:shd w:val="clear" w:color="auto" w:fill="FFFFFF" w:themeFill="background1"/>
          </w:tcPr>
          <w:p w14:paraId="79A9B8D5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shd w:val="clear" w:color="auto" w:fill="FFFFFF" w:themeFill="background1"/>
          </w:tcPr>
          <w:p w14:paraId="7F24C813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shd w:val="clear" w:color="auto" w:fill="FFFFFF" w:themeFill="background1"/>
          </w:tcPr>
          <w:p w14:paraId="411C751E" w14:textId="77777777" w:rsidR="00040A9F" w:rsidRDefault="00040A9F" w:rsidP="00040A9F">
            <w:r>
              <w:t>__ I refer patients to them.</w:t>
            </w:r>
          </w:p>
          <w:p w14:paraId="7BC5CF3F" w14:textId="77777777" w:rsidR="00040A9F" w:rsidRDefault="00040A9F" w:rsidP="00040A9F"/>
          <w:p w14:paraId="6EAC8B6F" w14:textId="77777777" w:rsidR="00040A9F" w:rsidRDefault="00040A9F" w:rsidP="00040A9F">
            <w:r>
              <w:t>__ They refer patients to us.</w:t>
            </w:r>
          </w:p>
          <w:p w14:paraId="6C6E22B9" w14:textId="77777777" w:rsidR="00040A9F" w:rsidRDefault="00040A9F" w:rsidP="00040A9F"/>
          <w:p w14:paraId="583707B8" w14:textId="77777777" w:rsidR="00040A9F" w:rsidRDefault="00040A9F" w:rsidP="00040A9F">
            <w:r>
              <w:t>__ We co-manage patients.</w:t>
            </w:r>
          </w:p>
        </w:tc>
      </w:tr>
      <w:tr w:rsidR="00040A9F" w14:paraId="28907B6C" w14:textId="77777777" w:rsidTr="00BB13DB">
        <w:trPr>
          <w:trHeight w:val="1395"/>
        </w:trPr>
        <w:tc>
          <w:tcPr>
            <w:tcW w:w="2340" w:type="dxa"/>
            <w:vMerge/>
          </w:tcPr>
          <w:p w14:paraId="17D8A83F" w14:textId="77777777" w:rsidR="00040A9F" w:rsidRPr="00C753E8" w:rsidRDefault="00040A9F" w:rsidP="00C753E8"/>
        </w:tc>
        <w:tc>
          <w:tcPr>
            <w:tcW w:w="3127" w:type="dxa"/>
            <w:shd w:val="clear" w:color="auto" w:fill="FFFFFF" w:themeFill="background1"/>
          </w:tcPr>
          <w:p w14:paraId="6DBB2EE8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shd w:val="clear" w:color="auto" w:fill="FFFFFF" w:themeFill="background1"/>
          </w:tcPr>
          <w:p w14:paraId="4103790F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shd w:val="clear" w:color="auto" w:fill="FFFFFF" w:themeFill="background1"/>
          </w:tcPr>
          <w:p w14:paraId="3D481B2D" w14:textId="77777777" w:rsidR="00040A9F" w:rsidRDefault="00040A9F" w:rsidP="00040A9F">
            <w:r>
              <w:t>__ I refer patients to them.</w:t>
            </w:r>
          </w:p>
          <w:p w14:paraId="12476850" w14:textId="77777777" w:rsidR="00040A9F" w:rsidRDefault="00040A9F" w:rsidP="00040A9F"/>
          <w:p w14:paraId="58798C2B" w14:textId="77777777" w:rsidR="00040A9F" w:rsidRDefault="00040A9F" w:rsidP="00040A9F">
            <w:r>
              <w:t>__ They refer patients to us.</w:t>
            </w:r>
          </w:p>
          <w:p w14:paraId="4A0335EC" w14:textId="77777777" w:rsidR="00040A9F" w:rsidRDefault="00040A9F" w:rsidP="00040A9F"/>
          <w:p w14:paraId="78387293" w14:textId="77777777" w:rsidR="00040A9F" w:rsidRDefault="00040A9F" w:rsidP="00040A9F">
            <w:r>
              <w:t>__ We co-manage patients.</w:t>
            </w:r>
          </w:p>
        </w:tc>
      </w:tr>
      <w:tr w:rsidR="00040A9F" w14:paraId="6336433B" w14:textId="77777777" w:rsidTr="00BB13DB">
        <w:trPr>
          <w:trHeight w:val="1395"/>
        </w:trPr>
        <w:tc>
          <w:tcPr>
            <w:tcW w:w="2340" w:type="dxa"/>
            <w:vMerge/>
          </w:tcPr>
          <w:p w14:paraId="49DBA830" w14:textId="77777777" w:rsidR="00040A9F" w:rsidRDefault="00040A9F" w:rsidP="00C753E8">
            <w:pPr>
              <w:rPr>
                <w:b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0AD01DFF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shd w:val="clear" w:color="auto" w:fill="FFFFFF" w:themeFill="background1"/>
          </w:tcPr>
          <w:p w14:paraId="6D1B69F8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shd w:val="clear" w:color="auto" w:fill="FFFFFF" w:themeFill="background1"/>
          </w:tcPr>
          <w:p w14:paraId="4FBD40FC" w14:textId="77777777" w:rsidR="00040A9F" w:rsidRDefault="00040A9F" w:rsidP="00040A9F">
            <w:r>
              <w:t>__ I refer patients to them.</w:t>
            </w:r>
          </w:p>
          <w:p w14:paraId="2A72E0FC" w14:textId="77777777" w:rsidR="00040A9F" w:rsidRDefault="00040A9F" w:rsidP="00040A9F"/>
          <w:p w14:paraId="142DEA6F" w14:textId="77777777" w:rsidR="00040A9F" w:rsidRDefault="00040A9F" w:rsidP="00040A9F">
            <w:r>
              <w:t>__ They refer patients to us.</w:t>
            </w:r>
          </w:p>
          <w:p w14:paraId="4087515B" w14:textId="77777777" w:rsidR="00040A9F" w:rsidRDefault="00040A9F" w:rsidP="00040A9F"/>
          <w:p w14:paraId="2248F045" w14:textId="77777777" w:rsidR="00040A9F" w:rsidRDefault="00040A9F" w:rsidP="00040A9F">
            <w:r>
              <w:t>__ We co-manage patients.</w:t>
            </w:r>
          </w:p>
        </w:tc>
      </w:tr>
      <w:tr w:rsidR="00040A9F" w14:paraId="5F738395" w14:textId="77777777" w:rsidTr="00BB13DB">
        <w:trPr>
          <w:trHeight w:val="1395"/>
        </w:trPr>
        <w:tc>
          <w:tcPr>
            <w:tcW w:w="2340" w:type="dxa"/>
            <w:vMerge/>
          </w:tcPr>
          <w:p w14:paraId="33BE292B" w14:textId="77777777" w:rsidR="00040A9F" w:rsidRPr="00C753E8" w:rsidRDefault="00040A9F" w:rsidP="00C753E8"/>
        </w:tc>
        <w:tc>
          <w:tcPr>
            <w:tcW w:w="3127" w:type="dxa"/>
            <w:shd w:val="clear" w:color="auto" w:fill="FFFFFF" w:themeFill="background1"/>
          </w:tcPr>
          <w:p w14:paraId="213E1E54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shd w:val="clear" w:color="auto" w:fill="FFFFFF" w:themeFill="background1"/>
          </w:tcPr>
          <w:p w14:paraId="671E4FD5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shd w:val="clear" w:color="auto" w:fill="FFFFFF" w:themeFill="background1"/>
          </w:tcPr>
          <w:p w14:paraId="10E99DFC" w14:textId="77777777" w:rsidR="00040A9F" w:rsidRDefault="00040A9F" w:rsidP="00040A9F">
            <w:r>
              <w:t>__ I refer patients to them.</w:t>
            </w:r>
          </w:p>
          <w:p w14:paraId="6D5E8CD5" w14:textId="77777777" w:rsidR="00040A9F" w:rsidRDefault="00040A9F" w:rsidP="00040A9F"/>
          <w:p w14:paraId="5F4DC1BC" w14:textId="77777777" w:rsidR="00040A9F" w:rsidRDefault="00040A9F" w:rsidP="00040A9F">
            <w:r>
              <w:t>__ They refer patients to us.</w:t>
            </w:r>
          </w:p>
          <w:p w14:paraId="450E3AF7" w14:textId="77777777" w:rsidR="00040A9F" w:rsidRDefault="00040A9F" w:rsidP="00040A9F"/>
          <w:p w14:paraId="4DF8DE43" w14:textId="77777777" w:rsidR="00040A9F" w:rsidRDefault="00040A9F" w:rsidP="00040A9F">
            <w:r>
              <w:t>__ We co-manage patients.</w:t>
            </w:r>
          </w:p>
        </w:tc>
      </w:tr>
      <w:tr w:rsidR="00040A9F" w14:paraId="5EE0E3A8" w14:textId="77777777" w:rsidTr="00BB13DB">
        <w:trPr>
          <w:trHeight w:val="1395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6D8BE3C3" w14:textId="77777777" w:rsidR="00040A9F" w:rsidRPr="00C753E8" w:rsidRDefault="00040A9F" w:rsidP="00C753E8"/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D9A9D" w14:textId="77777777" w:rsidR="00040A9F" w:rsidRDefault="00040A9F" w:rsidP="00040A9F">
            <w: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14CBA" w14:textId="77777777" w:rsidR="00040A9F" w:rsidRDefault="00040A9F" w:rsidP="00040A9F">
            <w:r>
              <w:t>Address/contact: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977A6" w14:textId="77777777" w:rsidR="00040A9F" w:rsidRDefault="00040A9F" w:rsidP="00040A9F">
            <w:r>
              <w:t>__ I refer patients to them.</w:t>
            </w:r>
          </w:p>
          <w:p w14:paraId="393013B7" w14:textId="77777777" w:rsidR="00040A9F" w:rsidRDefault="00040A9F" w:rsidP="00040A9F"/>
          <w:p w14:paraId="0471296D" w14:textId="77777777" w:rsidR="00040A9F" w:rsidRDefault="00040A9F" w:rsidP="00040A9F">
            <w:r>
              <w:t>__ They refer patients to us.</w:t>
            </w:r>
          </w:p>
          <w:p w14:paraId="044EFB31" w14:textId="77777777" w:rsidR="00040A9F" w:rsidRDefault="00040A9F" w:rsidP="00040A9F"/>
          <w:p w14:paraId="650729F1" w14:textId="77777777" w:rsidR="00040A9F" w:rsidRDefault="00040A9F" w:rsidP="00040A9F">
            <w:r>
              <w:t>__ We co-manage patients.</w:t>
            </w:r>
          </w:p>
        </w:tc>
      </w:tr>
      <w:tr w:rsidR="000F4C01" w14:paraId="5CEDA5AC" w14:textId="77777777" w:rsidTr="00D975BB">
        <w:trPr>
          <w:trHeight w:val="5480"/>
        </w:trPr>
        <w:tc>
          <w:tcPr>
            <w:tcW w:w="13477" w:type="dxa"/>
            <w:gridSpan w:val="4"/>
          </w:tcPr>
          <w:p w14:paraId="7FB89590" w14:textId="77777777" w:rsidR="000F4C01" w:rsidRDefault="000F4C01" w:rsidP="002A0002">
            <w:pPr>
              <w:rPr>
                <w:b/>
              </w:rPr>
            </w:pPr>
            <w:r>
              <w:rPr>
                <w:b/>
              </w:rPr>
              <w:lastRenderedPageBreak/>
              <w:t>Notes/Additional Information</w:t>
            </w:r>
          </w:p>
          <w:p w14:paraId="674EB836" w14:textId="77777777" w:rsidR="000C1A6F" w:rsidRDefault="000C1A6F" w:rsidP="002A0002">
            <w:pPr>
              <w:rPr>
                <w:b/>
              </w:rPr>
            </w:pPr>
          </w:p>
          <w:p w14:paraId="51FDD60B" w14:textId="77777777" w:rsidR="000C1A6F" w:rsidRPr="009832F8" w:rsidRDefault="000C1A6F" w:rsidP="000C1A6F">
            <w:r w:rsidRPr="009832F8">
              <w:t>Is there anything else that we did not ask, that you think we should consider or know?</w:t>
            </w:r>
          </w:p>
          <w:p w14:paraId="12094974" w14:textId="77777777" w:rsidR="000C1A6F" w:rsidRPr="009832F8" w:rsidRDefault="000C1A6F" w:rsidP="000C1A6F"/>
          <w:p w14:paraId="0953985F" w14:textId="77777777" w:rsidR="000C1A6F" w:rsidRPr="009832F8" w:rsidRDefault="000C1A6F" w:rsidP="000C1A6F"/>
          <w:p w14:paraId="670934F3" w14:textId="77777777" w:rsidR="000C1A6F" w:rsidRPr="009832F8" w:rsidRDefault="000C1A6F" w:rsidP="000C1A6F"/>
          <w:p w14:paraId="1A01CFE5" w14:textId="77777777" w:rsidR="00147AEB" w:rsidRPr="009832F8" w:rsidRDefault="00147AEB" w:rsidP="000C1A6F"/>
          <w:p w14:paraId="52915065" w14:textId="77777777" w:rsidR="00147AEB" w:rsidRPr="009832F8" w:rsidRDefault="00147AEB" w:rsidP="000C1A6F"/>
          <w:p w14:paraId="2BC6021E" w14:textId="77777777" w:rsidR="00147AEB" w:rsidRPr="009832F8" w:rsidRDefault="00147AEB" w:rsidP="000C1A6F"/>
          <w:p w14:paraId="664C010D" w14:textId="77777777" w:rsidR="00147AEB" w:rsidRPr="009832F8" w:rsidRDefault="00147AEB" w:rsidP="000C1A6F"/>
          <w:p w14:paraId="0CD14CDB" w14:textId="77777777" w:rsidR="00147AEB" w:rsidRPr="009832F8" w:rsidRDefault="00147AEB" w:rsidP="000C1A6F"/>
          <w:p w14:paraId="547E2E12" w14:textId="77777777" w:rsidR="00147AEB" w:rsidRPr="009832F8" w:rsidRDefault="00147AEB" w:rsidP="000C1A6F"/>
          <w:p w14:paraId="0E6EE292" w14:textId="77777777" w:rsidR="00923465" w:rsidRDefault="00923465" w:rsidP="000C1A6F"/>
          <w:p w14:paraId="6EA8BF07" w14:textId="77777777" w:rsidR="00923465" w:rsidRDefault="00923465" w:rsidP="000C1A6F"/>
          <w:p w14:paraId="24616040" w14:textId="77777777" w:rsidR="00923465" w:rsidRDefault="00923465" w:rsidP="000C1A6F"/>
          <w:p w14:paraId="5E0C8AA0" w14:textId="77777777" w:rsidR="00923465" w:rsidRDefault="00923465" w:rsidP="000C1A6F"/>
          <w:p w14:paraId="3CD8C520" w14:textId="77777777" w:rsidR="00923465" w:rsidRDefault="00923465" w:rsidP="000C1A6F"/>
          <w:p w14:paraId="559549EF" w14:textId="77777777" w:rsidR="00923465" w:rsidRDefault="00923465" w:rsidP="000C1A6F"/>
          <w:p w14:paraId="0DD04471" w14:textId="77777777" w:rsidR="00923465" w:rsidRDefault="00923465" w:rsidP="000C1A6F"/>
          <w:p w14:paraId="1D466BFA" w14:textId="77777777" w:rsidR="001E3929" w:rsidRDefault="000C1A6F" w:rsidP="000C1A6F">
            <w:r w:rsidRPr="009832F8">
              <w:t xml:space="preserve">Thank you again for participating.  </w:t>
            </w:r>
            <w:r w:rsidR="00787BC1" w:rsidRPr="009832F8">
              <w:t xml:space="preserve">Please </w:t>
            </w:r>
            <w:r w:rsidR="001E3929">
              <w:t xml:space="preserve">return </w:t>
            </w:r>
            <w:r w:rsidR="00787BC1" w:rsidRPr="009832F8">
              <w:t xml:space="preserve">completed checklist back to: ____________________ </w:t>
            </w:r>
          </w:p>
          <w:p w14:paraId="404EB252" w14:textId="77777777" w:rsidR="001E3929" w:rsidRDefault="001E3929" w:rsidP="000C1A6F"/>
          <w:p w14:paraId="67413035" w14:textId="31A92073" w:rsidR="000C1A6F" w:rsidRPr="009832F8" w:rsidRDefault="00787BC1" w:rsidP="000C1A6F">
            <w:proofErr w:type="gramStart"/>
            <w:r w:rsidRPr="009832F8">
              <w:t>by</w:t>
            </w:r>
            <w:proofErr w:type="gramEnd"/>
            <w:r w:rsidRPr="009832F8">
              <w:t xml:space="preserve"> ____________. </w:t>
            </w:r>
          </w:p>
          <w:p w14:paraId="6744FEBE" w14:textId="77777777" w:rsidR="000C1A6F" w:rsidRDefault="000C1A6F" w:rsidP="009832F8">
            <w:pPr>
              <w:jc w:val="center"/>
            </w:pPr>
          </w:p>
        </w:tc>
      </w:tr>
    </w:tbl>
    <w:p w14:paraId="23F9B1D8" w14:textId="77777777" w:rsidR="000F4C01" w:rsidRPr="000F4C01" w:rsidRDefault="000F4C01"/>
    <w:sectPr w:rsidR="000F4C01" w:rsidRPr="000F4C01" w:rsidSect="00CA229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439D" w14:textId="77777777" w:rsidR="00C72BE2" w:rsidRDefault="00C72BE2" w:rsidP="006C67AD">
      <w:pPr>
        <w:spacing w:after="0" w:line="240" w:lineRule="auto"/>
      </w:pPr>
      <w:r>
        <w:separator/>
      </w:r>
    </w:p>
  </w:endnote>
  <w:endnote w:type="continuationSeparator" w:id="0">
    <w:p w14:paraId="13BD2570" w14:textId="77777777" w:rsidR="00C72BE2" w:rsidRDefault="00C72BE2" w:rsidP="006C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0A18" w14:textId="77777777" w:rsidR="00C72BE2" w:rsidRDefault="00C72BE2" w:rsidP="006C67AD">
      <w:pPr>
        <w:spacing w:after="0" w:line="240" w:lineRule="auto"/>
      </w:pPr>
      <w:r>
        <w:separator/>
      </w:r>
    </w:p>
  </w:footnote>
  <w:footnote w:type="continuationSeparator" w:id="0">
    <w:p w14:paraId="4D5E3AF9" w14:textId="77777777" w:rsidR="00C72BE2" w:rsidRDefault="00C72BE2" w:rsidP="006C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57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ADA2CB" w14:textId="7B21EE19" w:rsidR="00C72BE2" w:rsidRDefault="00C72BE2" w:rsidP="00553E1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4AFCAB" w14:textId="77777777" w:rsidR="00C72BE2" w:rsidRDefault="00C72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21B"/>
    <w:multiLevelType w:val="hybridMultilevel"/>
    <w:tmpl w:val="F6C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DEE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B13"/>
    <w:multiLevelType w:val="hybridMultilevel"/>
    <w:tmpl w:val="AABC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06B"/>
    <w:multiLevelType w:val="hybridMultilevel"/>
    <w:tmpl w:val="1E6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1B1A"/>
    <w:multiLevelType w:val="hybridMultilevel"/>
    <w:tmpl w:val="08E2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0A35"/>
    <w:multiLevelType w:val="hybridMultilevel"/>
    <w:tmpl w:val="799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341B"/>
    <w:multiLevelType w:val="hybridMultilevel"/>
    <w:tmpl w:val="7D4E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574C"/>
    <w:multiLevelType w:val="hybridMultilevel"/>
    <w:tmpl w:val="7E76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4CA1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76409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71"/>
    <w:multiLevelType w:val="hybridMultilevel"/>
    <w:tmpl w:val="C1D0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6CBD"/>
    <w:multiLevelType w:val="hybridMultilevel"/>
    <w:tmpl w:val="B66C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Samantha (CDC/OID/NCHHSTP)">
    <w15:presenceInfo w15:providerId="AD" w15:userId="S-1-5-21-1207783550-2075000910-922709458-177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6"/>
    <w:rsid w:val="00007E63"/>
    <w:rsid w:val="00010B14"/>
    <w:rsid w:val="00015397"/>
    <w:rsid w:val="000273E4"/>
    <w:rsid w:val="00031B8D"/>
    <w:rsid w:val="00040A9F"/>
    <w:rsid w:val="0006496B"/>
    <w:rsid w:val="0007248D"/>
    <w:rsid w:val="00074F08"/>
    <w:rsid w:val="00075767"/>
    <w:rsid w:val="0007624D"/>
    <w:rsid w:val="00080173"/>
    <w:rsid w:val="0008256D"/>
    <w:rsid w:val="000866CB"/>
    <w:rsid w:val="000A1F5B"/>
    <w:rsid w:val="000B05B1"/>
    <w:rsid w:val="000B180B"/>
    <w:rsid w:val="000B5F99"/>
    <w:rsid w:val="000B6AFA"/>
    <w:rsid w:val="000B6B65"/>
    <w:rsid w:val="000C1A6F"/>
    <w:rsid w:val="000C3DA3"/>
    <w:rsid w:val="000D0B22"/>
    <w:rsid w:val="000F4C01"/>
    <w:rsid w:val="0010528A"/>
    <w:rsid w:val="00106D67"/>
    <w:rsid w:val="001210B0"/>
    <w:rsid w:val="00125607"/>
    <w:rsid w:val="00126CD0"/>
    <w:rsid w:val="0012721F"/>
    <w:rsid w:val="0013092D"/>
    <w:rsid w:val="0013624B"/>
    <w:rsid w:val="0014054A"/>
    <w:rsid w:val="00144E86"/>
    <w:rsid w:val="00147AEB"/>
    <w:rsid w:val="00161C8A"/>
    <w:rsid w:val="00162C5E"/>
    <w:rsid w:val="00165178"/>
    <w:rsid w:val="00170360"/>
    <w:rsid w:val="001762AB"/>
    <w:rsid w:val="00180CBC"/>
    <w:rsid w:val="00182E90"/>
    <w:rsid w:val="001843F7"/>
    <w:rsid w:val="00192C1F"/>
    <w:rsid w:val="001C4E76"/>
    <w:rsid w:val="001D2CD9"/>
    <w:rsid w:val="001D79E1"/>
    <w:rsid w:val="001E3929"/>
    <w:rsid w:val="001F6D28"/>
    <w:rsid w:val="00207132"/>
    <w:rsid w:val="00213658"/>
    <w:rsid w:val="00227767"/>
    <w:rsid w:val="002401B5"/>
    <w:rsid w:val="00242528"/>
    <w:rsid w:val="0024268D"/>
    <w:rsid w:val="00244AB0"/>
    <w:rsid w:val="002466C4"/>
    <w:rsid w:val="002649A7"/>
    <w:rsid w:val="00267E34"/>
    <w:rsid w:val="00281C48"/>
    <w:rsid w:val="002A0002"/>
    <w:rsid w:val="002B75B0"/>
    <w:rsid w:val="002C0C72"/>
    <w:rsid w:val="002C126C"/>
    <w:rsid w:val="002C3157"/>
    <w:rsid w:val="002F1286"/>
    <w:rsid w:val="002F3481"/>
    <w:rsid w:val="003114AC"/>
    <w:rsid w:val="003163F2"/>
    <w:rsid w:val="00317186"/>
    <w:rsid w:val="003277FD"/>
    <w:rsid w:val="00336505"/>
    <w:rsid w:val="0034331F"/>
    <w:rsid w:val="00372916"/>
    <w:rsid w:val="003839EC"/>
    <w:rsid w:val="0039398F"/>
    <w:rsid w:val="003942CC"/>
    <w:rsid w:val="003A7968"/>
    <w:rsid w:val="003B4389"/>
    <w:rsid w:val="003C0472"/>
    <w:rsid w:val="003D4FD5"/>
    <w:rsid w:val="003F417F"/>
    <w:rsid w:val="00401EDE"/>
    <w:rsid w:val="00402CA4"/>
    <w:rsid w:val="00406307"/>
    <w:rsid w:val="004109A4"/>
    <w:rsid w:val="004172A3"/>
    <w:rsid w:val="004321B7"/>
    <w:rsid w:val="00433020"/>
    <w:rsid w:val="0045273F"/>
    <w:rsid w:val="0045303A"/>
    <w:rsid w:val="004740BC"/>
    <w:rsid w:val="00486FC8"/>
    <w:rsid w:val="00487225"/>
    <w:rsid w:val="004A5AEE"/>
    <w:rsid w:val="004B015D"/>
    <w:rsid w:val="004B0F25"/>
    <w:rsid w:val="004B5415"/>
    <w:rsid w:val="004F337F"/>
    <w:rsid w:val="004F43E4"/>
    <w:rsid w:val="0050754C"/>
    <w:rsid w:val="005139B9"/>
    <w:rsid w:val="005212BA"/>
    <w:rsid w:val="00532B0A"/>
    <w:rsid w:val="00532F9D"/>
    <w:rsid w:val="005348CA"/>
    <w:rsid w:val="00534999"/>
    <w:rsid w:val="00541BEB"/>
    <w:rsid w:val="005436CA"/>
    <w:rsid w:val="00552670"/>
    <w:rsid w:val="00553E1C"/>
    <w:rsid w:val="00576FFA"/>
    <w:rsid w:val="005778BD"/>
    <w:rsid w:val="00596691"/>
    <w:rsid w:val="005A6A58"/>
    <w:rsid w:val="005B096E"/>
    <w:rsid w:val="005C471E"/>
    <w:rsid w:val="005D1548"/>
    <w:rsid w:val="005F2526"/>
    <w:rsid w:val="005F2BF9"/>
    <w:rsid w:val="006005E6"/>
    <w:rsid w:val="00601319"/>
    <w:rsid w:val="00612CE4"/>
    <w:rsid w:val="00622277"/>
    <w:rsid w:val="0062523C"/>
    <w:rsid w:val="00634C34"/>
    <w:rsid w:val="0063627E"/>
    <w:rsid w:val="006378E9"/>
    <w:rsid w:val="00644BCD"/>
    <w:rsid w:val="006502ED"/>
    <w:rsid w:val="0065442A"/>
    <w:rsid w:val="006577D7"/>
    <w:rsid w:val="0066535D"/>
    <w:rsid w:val="006667FE"/>
    <w:rsid w:val="006709D1"/>
    <w:rsid w:val="00671409"/>
    <w:rsid w:val="00676E37"/>
    <w:rsid w:val="00681BB2"/>
    <w:rsid w:val="00686E70"/>
    <w:rsid w:val="00690298"/>
    <w:rsid w:val="00691AE6"/>
    <w:rsid w:val="006A200D"/>
    <w:rsid w:val="006C136C"/>
    <w:rsid w:val="006C67AD"/>
    <w:rsid w:val="00710521"/>
    <w:rsid w:val="0071147C"/>
    <w:rsid w:val="00713959"/>
    <w:rsid w:val="0071523B"/>
    <w:rsid w:val="007274A4"/>
    <w:rsid w:val="00733264"/>
    <w:rsid w:val="00740F5A"/>
    <w:rsid w:val="00786DE3"/>
    <w:rsid w:val="00787BC1"/>
    <w:rsid w:val="007906D5"/>
    <w:rsid w:val="007C4C5C"/>
    <w:rsid w:val="007E61BC"/>
    <w:rsid w:val="00820D60"/>
    <w:rsid w:val="00831D11"/>
    <w:rsid w:val="008459A2"/>
    <w:rsid w:val="00847F49"/>
    <w:rsid w:val="0089019D"/>
    <w:rsid w:val="008A1E7D"/>
    <w:rsid w:val="008A74CF"/>
    <w:rsid w:val="008B589F"/>
    <w:rsid w:val="008C51F2"/>
    <w:rsid w:val="008D0F1C"/>
    <w:rsid w:val="008D2D98"/>
    <w:rsid w:val="008E4422"/>
    <w:rsid w:val="00901C57"/>
    <w:rsid w:val="00905550"/>
    <w:rsid w:val="009078FE"/>
    <w:rsid w:val="00923465"/>
    <w:rsid w:val="00950108"/>
    <w:rsid w:val="00950176"/>
    <w:rsid w:val="0095780B"/>
    <w:rsid w:val="00960152"/>
    <w:rsid w:val="00977009"/>
    <w:rsid w:val="009801A3"/>
    <w:rsid w:val="009832F8"/>
    <w:rsid w:val="00985A62"/>
    <w:rsid w:val="00993651"/>
    <w:rsid w:val="009A3DAD"/>
    <w:rsid w:val="009C4BB3"/>
    <w:rsid w:val="009E3597"/>
    <w:rsid w:val="009E7E5F"/>
    <w:rsid w:val="009F5DB8"/>
    <w:rsid w:val="009F6966"/>
    <w:rsid w:val="00A00349"/>
    <w:rsid w:val="00A11772"/>
    <w:rsid w:val="00A17EAF"/>
    <w:rsid w:val="00A23787"/>
    <w:rsid w:val="00A27EE7"/>
    <w:rsid w:val="00A322A7"/>
    <w:rsid w:val="00A322EF"/>
    <w:rsid w:val="00A505D3"/>
    <w:rsid w:val="00A62B9F"/>
    <w:rsid w:val="00A72676"/>
    <w:rsid w:val="00A7392E"/>
    <w:rsid w:val="00A77861"/>
    <w:rsid w:val="00A94E30"/>
    <w:rsid w:val="00AA5E6C"/>
    <w:rsid w:val="00AA7566"/>
    <w:rsid w:val="00AB4B52"/>
    <w:rsid w:val="00AB582C"/>
    <w:rsid w:val="00AB779B"/>
    <w:rsid w:val="00AD3A97"/>
    <w:rsid w:val="00B023ED"/>
    <w:rsid w:val="00B04BC7"/>
    <w:rsid w:val="00B14C74"/>
    <w:rsid w:val="00B2044F"/>
    <w:rsid w:val="00B2226F"/>
    <w:rsid w:val="00B25C25"/>
    <w:rsid w:val="00B3032B"/>
    <w:rsid w:val="00B4134F"/>
    <w:rsid w:val="00B43B4E"/>
    <w:rsid w:val="00B47798"/>
    <w:rsid w:val="00B52761"/>
    <w:rsid w:val="00B67AC3"/>
    <w:rsid w:val="00B82BC5"/>
    <w:rsid w:val="00B91C09"/>
    <w:rsid w:val="00B965F8"/>
    <w:rsid w:val="00BB13DB"/>
    <w:rsid w:val="00BC0246"/>
    <w:rsid w:val="00BC4C12"/>
    <w:rsid w:val="00BC697E"/>
    <w:rsid w:val="00BD2247"/>
    <w:rsid w:val="00BE11B0"/>
    <w:rsid w:val="00BE59D1"/>
    <w:rsid w:val="00BE5FD0"/>
    <w:rsid w:val="00BF6375"/>
    <w:rsid w:val="00BF64CF"/>
    <w:rsid w:val="00C103EB"/>
    <w:rsid w:val="00C1486E"/>
    <w:rsid w:val="00C15A7A"/>
    <w:rsid w:val="00C2571E"/>
    <w:rsid w:val="00C27AB2"/>
    <w:rsid w:val="00C41C1D"/>
    <w:rsid w:val="00C615C9"/>
    <w:rsid w:val="00C676CB"/>
    <w:rsid w:val="00C72BE2"/>
    <w:rsid w:val="00C73414"/>
    <w:rsid w:val="00C753E8"/>
    <w:rsid w:val="00C77814"/>
    <w:rsid w:val="00CA2291"/>
    <w:rsid w:val="00CB6D15"/>
    <w:rsid w:val="00CB7181"/>
    <w:rsid w:val="00CC4A51"/>
    <w:rsid w:val="00CE2B71"/>
    <w:rsid w:val="00CF7DE1"/>
    <w:rsid w:val="00D04808"/>
    <w:rsid w:val="00D0483F"/>
    <w:rsid w:val="00D0711C"/>
    <w:rsid w:val="00D12D1D"/>
    <w:rsid w:val="00D12E3B"/>
    <w:rsid w:val="00D13DA5"/>
    <w:rsid w:val="00D32693"/>
    <w:rsid w:val="00D452BE"/>
    <w:rsid w:val="00D52A64"/>
    <w:rsid w:val="00D61D93"/>
    <w:rsid w:val="00D76B3D"/>
    <w:rsid w:val="00D96873"/>
    <w:rsid w:val="00D975BB"/>
    <w:rsid w:val="00DA59E4"/>
    <w:rsid w:val="00DC432C"/>
    <w:rsid w:val="00DC7BEF"/>
    <w:rsid w:val="00E03449"/>
    <w:rsid w:val="00E1383D"/>
    <w:rsid w:val="00E25632"/>
    <w:rsid w:val="00E572B3"/>
    <w:rsid w:val="00E70010"/>
    <w:rsid w:val="00E75E51"/>
    <w:rsid w:val="00EB42E8"/>
    <w:rsid w:val="00EC7FDA"/>
    <w:rsid w:val="00EE419D"/>
    <w:rsid w:val="00F1793E"/>
    <w:rsid w:val="00F22C43"/>
    <w:rsid w:val="00F7038B"/>
    <w:rsid w:val="00F9575E"/>
    <w:rsid w:val="00FC244E"/>
    <w:rsid w:val="00FC4BAA"/>
    <w:rsid w:val="00FC4EF7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861E"/>
  <w15:docId w15:val="{757D2483-A7F2-431D-8DBC-509253F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AD"/>
  </w:style>
  <w:style w:type="paragraph" w:styleId="Footer">
    <w:name w:val="footer"/>
    <w:basedOn w:val="Normal"/>
    <w:link w:val="FooterChar"/>
    <w:uiPriority w:val="99"/>
    <w:unhideWhenUsed/>
    <w:rsid w:val="006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AD"/>
  </w:style>
  <w:style w:type="character" w:styleId="CommentReference">
    <w:name w:val="annotation reference"/>
    <w:basedOn w:val="DefaultParagraphFont"/>
    <w:uiPriority w:val="99"/>
    <w:semiHidden/>
    <w:unhideWhenUsed/>
    <w:rsid w:val="00F1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0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D452-DDAF-480A-8AD8-2F843E8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Hogben, Matthew (CDC/OID/NCHHSTP)</cp:lastModifiedBy>
  <cp:revision>8</cp:revision>
  <cp:lastPrinted>2015-06-15T17:58:00Z</cp:lastPrinted>
  <dcterms:created xsi:type="dcterms:W3CDTF">2016-05-02T16:37:00Z</dcterms:created>
  <dcterms:modified xsi:type="dcterms:W3CDTF">2016-05-03T18:24:00Z</dcterms:modified>
</cp:coreProperties>
</file>