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C04D" w14:textId="77777777" w:rsidR="00E727BE" w:rsidRDefault="00E727BE" w:rsidP="003632BF">
      <w:pPr>
        <w:pStyle w:val="NoSpacing"/>
        <w:jc w:val="center"/>
        <w:rPr>
          <w:rFonts w:ascii="Arial" w:hAnsi="Arial" w:cs="Arial"/>
          <w:b/>
          <w:sz w:val="32"/>
          <w:szCs w:val="32"/>
        </w:rPr>
      </w:pPr>
    </w:p>
    <w:p w14:paraId="492B8440" w14:textId="1759C261" w:rsidR="00107276" w:rsidRPr="003632BF" w:rsidRDefault="00F054B7" w:rsidP="003632BF">
      <w:pPr>
        <w:pStyle w:val="NoSpacing"/>
        <w:jc w:val="center"/>
        <w:rPr>
          <w:rFonts w:ascii="Arial" w:hAnsi="Arial" w:cs="Arial"/>
          <w:b/>
          <w:sz w:val="32"/>
          <w:szCs w:val="32"/>
        </w:rPr>
      </w:pPr>
      <w:r w:rsidRPr="00BC6485">
        <w:rPr>
          <w:rFonts w:ascii="Arial" w:hAnsi="Arial" w:cs="Arial"/>
          <w:b/>
          <w:sz w:val="32"/>
          <w:szCs w:val="32"/>
        </w:rPr>
        <w:t xml:space="preserve">Pediatric </w:t>
      </w:r>
      <w:r w:rsidR="00BE321D" w:rsidRPr="00BC6485">
        <w:rPr>
          <w:rFonts w:ascii="Arial" w:hAnsi="Arial" w:cs="Arial"/>
          <w:b/>
          <w:sz w:val="32"/>
          <w:szCs w:val="32"/>
        </w:rPr>
        <w:t xml:space="preserve">Ventilator-Associated </w:t>
      </w:r>
      <w:r w:rsidR="00ED0222" w:rsidRPr="00BC6485">
        <w:rPr>
          <w:rFonts w:ascii="Arial" w:hAnsi="Arial" w:cs="Arial"/>
          <w:b/>
          <w:sz w:val="32"/>
          <w:szCs w:val="32"/>
        </w:rPr>
        <w:t>Event</w:t>
      </w:r>
      <w:r w:rsidR="00BE321D" w:rsidRPr="00BC6485">
        <w:rPr>
          <w:rFonts w:ascii="Arial" w:hAnsi="Arial" w:cs="Arial"/>
          <w:b/>
          <w:sz w:val="32"/>
          <w:szCs w:val="32"/>
        </w:rPr>
        <w:t xml:space="preserve"> (</w:t>
      </w:r>
      <w:proofErr w:type="spellStart"/>
      <w:r w:rsidRPr="00BC6485">
        <w:rPr>
          <w:rFonts w:ascii="Arial" w:hAnsi="Arial" w:cs="Arial"/>
          <w:b/>
          <w:sz w:val="32"/>
          <w:szCs w:val="32"/>
        </w:rPr>
        <w:t>Ped</w:t>
      </w:r>
      <w:r w:rsidR="00BE321D" w:rsidRPr="00BC6485">
        <w:rPr>
          <w:rFonts w:ascii="Arial" w:hAnsi="Arial" w:cs="Arial"/>
          <w:b/>
          <w:sz w:val="32"/>
          <w:szCs w:val="32"/>
        </w:rPr>
        <w:t>V</w:t>
      </w:r>
      <w:r w:rsidRPr="00BC6485">
        <w:rPr>
          <w:rFonts w:ascii="Arial" w:hAnsi="Arial" w:cs="Arial"/>
          <w:b/>
          <w:sz w:val="32"/>
          <w:szCs w:val="32"/>
        </w:rPr>
        <w:t>A</w:t>
      </w:r>
      <w:r w:rsidR="00ED0222" w:rsidRPr="00BC6485">
        <w:rPr>
          <w:rFonts w:ascii="Arial" w:hAnsi="Arial" w:cs="Arial"/>
          <w:b/>
          <w:sz w:val="32"/>
          <w:szCs w:val="32"/>
        </w:rPr>
        <w:t>E</w:t>
      </w:r>
      <w:proofErr w:type="spellEnd"/>
      <w:r w:rsidR="00BE321D" w:rsidRPr="00BC6485">
        <w:rPr>
          <w:rFonts w:ascii="Arial" w:hAnsi="Arial" w:cs="Arial"/>
          <w:b/>
          <w:sz w:val="32"/>
          <w:szCs w:val="32"/>
        </w:rPr>
        <w: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900"/>
        <w:gridCol w:w="540"/>
        <w:gridCol w:w="468"/>
        <w:gridCol w:w="1152"/>
        <w:gridCol w:w="1890"/>
        <w:gridCol w:w="963"/>
        <w:gridCol w:w="117"/>
        <w:gridCol w:w="3888"/>
      </w:tblGrid>
      <w:tr w:rsidR="00F95E09" w:rsidRPr="00211F2E" w14:paraId="1CD7DC82" w14:textId="77777777" w:rsidTr="008856A8">
        <w:trPr>
          <w:trHeight w:val="216"/>
        </w:trPr>
        <w:tc>
          <w:tcPr>
            <w:tcW w:w="2592" w:type="dxa"/>
            <w:gridSpan w:val="3"/>
            <w:tcBorders>
              <w:top w:val="nil"/>
              <w:left w:val="nil"/>
              <w:bottom w:val="single" w:sz="12" w:space="0" w:color="auto"/>
              <w:right w:val="nil"/>
            </w:tcBorders>
            <w:shd w:val="clear" w:color="auto" w:fill="auto"/>
            <w:vAlign w:val="bottom"/>
          </w:tcPr>
          <w:p w14:paraId="257D57AE" w14:textId="77777777" w:rsidR="00F95E09" w:rsidRPr="00211F2E" w:rsidRDefault="00F95E09" w:rsidP="008856A8">
            <w:pPr>
              <w:spacing w:after="0" w:line="240" w:lineRule="auto"/>
              <w:rPr>
                <w:rFonts w:ascii="Arial" w:hAnsi="Arial" w:cs="Arial"/>
                <w:sz w:val="20"/>
                <w:szCs w:val="20"/>
              </w:rPr>
            </w:pPr>
            <w:r w:rsidRPr="00211F2E">
              <w:rPr>
                <w:rFonts w:ascii="Arial" w:hAnsi="Arial" w:cs="Arial"/>
                <w:sz w:val="16"/>
                <w:szCs w:val="16"/>
              </w:rPr>
              <w:t>Page 1 of 4</w:t>
            </w:r>
          </w:p>
        </w:tc>
        <w:tc>
          <w:tcPr>
            <w:tcW w:w="8478" w:type="dxa"/>
            <w:gridSpan w:val="6"/>
            <w:tcBorders>
              <w:top w:val="nil"/>
              <w:left w:val="nil"/>
              <w:bottom w:val="single" w:sz="12" w:space="0" w:color="auto"/>
              <w:right w:val="nil"/>
            </w:tcBorders>
            <w:shd w:val="clear" w:color="auto" w:fill="auto"/>
            <w:vAlign w:val="bottom"/>
          </w:tcPr>
          <w:p w14:paraId="54996C2D" w14:textId="77777777" w:rsidR="00F95E09" w:rsidRPr="00211F2E" w:rsidRDefault="00F95E09" w:rsidP="008856A8">
            <w:pPr>
              <w:spacing w:after="0" w:line="240" w:lineRule="auto"/>
              <w:jc w:val="right"/>
              <w:rPr>
                <w:rFonts w:ascii="Arial" w:hAnsi="Arial" w:cs="Arial"/>
                <w:sz w:val="20"/>
                <w:szCs w:val="20"/>
              </w:rPr>
            </w:pPr>
            <w:r w:rsidRPr="00211F2E">
              <w:rPr>
                <w:rFonts w:ascii="Arial" w:hAnsi="Arial" w:cs="Arial"/>
                <w:sz w:val="16"/>
                <w:szCs w:val="16"/>
              </w:rPr>
              <w:t>*</w:t>
            </w:r>
            <w:proofErr w:type="gramStart"/>
            <w:r w:rsidRPr="00211F2E">
              <w:rPr>
                <w:rFonts w:ascii="Arial" w:hAnsi="Arial" w:cs="Arial"/>
                <w:sz w:val="16"/>
                <w:szCs w:val="16"/>
              </w:rPr>
              <w:t>required</w:t>
            </w:r>
            <w:proofErr w:type="gramEnd"/>
            <w:r w:rsidRPr="00211F2E">
              <w:rPr>
                <w:rFonts w:ascii="Arial" w:hAnsi="Arial" w:cs="Arial"/>
                <w:sz w:val="16"/>
                <w:szCs w:val="16"/>
              </w:rPr>
              <w:t xml:space="preserve"> for saving   **required for completion</w:t>
            </w:r>
          </w:p>
        </w:tc>
      </w:tr>
      <w:tr w:rsidR="00D01BB8" w:rsidRPr="00211F2E" w14:paraId="15D0A70C" w14:textId="77777777" w:rsidTr="00191440">
        <w:tc>
          <w:tcPr>
            <w:tcW w:w="4212" w:type="dxa"/>
            <w:gridSpan w:val="5"/>
            <w:tcBorders>
              <w:top w:val="nil"/>
              <w:left w:val="single" w:sz="12" w:space="0" w:color="auto"/>
              <w:right w:val="nil"/>
            </w:tcBorders>
            <w:shd w:val="clear" w:color="auto" w:fill="auto"/>
          </w:tcPr>
          <w:p w14:paraId="203318C2"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858" w:type="dxa"/>
            <w:gridSpan w:val="4"/>
            <w:tcBorders>
              <w:top w:val="nil"/>
              <w:left w:val="nil"/>
              <w:right w:val="single" w:sz="12" w:space="0" w:color="auto"/>
            </w:tcBorders>
            <w:shd w:val="clear" w:color="auto" w:fill="auto"/>
          </w:tcPr>
          <w:p w14:paraId="6349806C"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14:paraId="343D1214" w14:textId="77777777" w:rsidTr="00191440">
        <w:tc>
          <w:tcPr>
            <w:tcW w:w="4212" w:type="dxa"/>
            <w:gridSpan w:val="5"/>
            <w:tcBorders>
              <w:left w:val="single" w:sz="12" w:space="0" w:color="auto"/>
            </w:tcBorders>
            <w:shd w:val="clear" w:color="auto" w:fill="auto"/>
          </w:tcPr>
          <w:p w14:paraId="00A53BD9"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858" w:type="dxa"/>
            <w:gridSpan w:val="4"/>
            <w:tcBorders>
              <w:right w:val="single" w:sz="12" w:space="0" w:color="auto"/>
            </w:tcBorders>
            <w:shd w:val="clear" w:color="auto" w:fill="auto"/>
          </w:tcPr>
          <w:p w14:paraId="5DF5A80E"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14:paraId="4FF06228" w14:textId="77777777" w:rsidTr="00191440">
        <w:tc>
          <w:tcPr>
            <w:tcW w:w="4212" w:type="dxa"/>
            <w:gridSpan w:val="5"/>
            <w:tcBorders>
              <w:left w:val="single" w:sz="12" w:space="0" w:color="auto"/>
            </w:tcBorders>
            <w:shd w:val="clear" w:color="auto" w:fill="auto"/>
          </w:tcPr>
          <w:p w14:paraId="25EB6B46"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858" w:type="dxa"/>
            <w:gridSpan w:val="4"/>
            <w:tcBorders>
              <w:right w:val="single" w:sz="12" w:space="0" w:color="auto"/>
            </w:tcBorders>
            <w:shd w:val="clear" w:color="auto" w:fill="auto"/>
          </w:tcPr>
          <w:p w14:paraId="537F2662"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14:paraId="093276B9" w14:textId="77777777" w:rsidTr="00191440">
        <w:tc>
          <w:tcPr>
            <w:tcW w:w="4212" w:type="dxa"/>
            <w:gridSpan w:val="5"/>
            <w:tcBorders>
              <w:left w:val="single" w:sz="12" w:space="0" w:color="auto"/>
              <w:right w:val="nil"/>
            </w:tcBorders>
            <w:shd w:val="clear" w:color="auto" w:fill="auto"/>
          </w:tcPr>
          <w:p w14:paraId="53F2693A"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2970" w:type="dxa"/>
            <w:gridSpan w:val="3"/>
            <w:tcBorders>
              <w:left w:val="nil"/>
              <w:right w:val="nil"/>
            </w:tcBorders>
            <w:shd w:val="clear" w:color="auto" w:fill="auto"/>
          </w:tcPr>
          <w:p w14:paraId="15BBC7F7"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tcBorders>
              <w:left w:val="nil"/>
              <w:right w:val="single" w:sz="12" w:space="0" w:color="auto"/>
            </w:tcBorders>
            <w:shd w:val="clear" w:color="auto" w:fill="auto"/>
          </w:tcPr>
          <w:p w14:paraId="5FF305C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14:paraId="52E4D0AE" w14:textId="77777777" w:rsidTr="00191440">
        <w:tc>
          <w:tcPr>
            <w:tcW w:w="4212" w:type="dxa"/>
            <w:gridSpan w:val="5"/>
            <w:tcBorders>
              <w:left w:val="single" w:sz="12" w:space="0" w:color="auto"/>
            </w:tcBorders>
            <w:shd w:val="clear" w:color="auto" w:fill="auto"/>
          </w:tcPr>
          <w:p w14:paraId="7001443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858" w:type="dxa"/>
            <w:gridSpan w:val="4"/>
            <w:tcBorders>
              <w:right w:val="single" w:sz="12" w:space="0" w:color="auto"/>
            </w:tcBorders>
            <w:shd w:val="clear" w:color="auto" w:fill="auto"/>
          </w:tcPr>
          <w:p w14:paraId="7BA3B85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E46453" w:rsidRPr="00211F2E" w14:paraId="4C03A0CF" w14:textId="77777777" w:rsidTr="00191440">
        <w:trPr>
          <w:ins w:id="0" w:author="Watkins, Jennifer (CDC/DDID/NCEZID/DHQP) (CTR)" w:date="2022-07-29T15:24:00Z"/>
        </w:trPr>
        <w:tc>
          <w:tcPr>
            <w:tcW w:w="4212" w:type="dxa"/>
            <w:gridSpan w:val="5"/>
            <w:tcBorders>
              <w:left w:val="single" w:sz="12" w:space="0" w:color="auto"/>
            </w:tcBorders>
            <w:shd w:val="clear" w:color="auto" w:fill="auto"/>
          </w:tcPr>
          <w:p w14:paraId="3F73E415" w14:textId="63B49834" w:rsidR="00E46453" w:rsidRPr="00211F2E" w:rsidRDefault="00E46453" w:rsidP="00211F2E">
            <w:pPr>
              <w:spacing w:after="0" w:line="240" w:lineRule="auto"/>
              <w:rPr>
                <w:ins w:id="1" w:author="Watkins, Jennifer (CDC/DDID/NCEZID/DHQP) (CTR)" w:date="2022-07-29T15:24:00Z"/>
                <w:rFonts w:ascii="Arial" w:hAnsi="Arial" w:cs="Arial"/>
                <w:sz w:val="20"/>
                <w:szCs w:val="20"/>
              </w:rPr>
            </w:pPr>
            <w:r>
              <w:rPr>
                <w:rFonts w:ascii="Arial" w:hAnsi="Arial" w:cs="Arial"/>
                <w:sz w:val="20"/>
                <w:szCs w:val="20"/>
              </w:rPr>
              <w:t>Sex</w:t>
            </w:r>
            <w:r w:rsidR="00794D75">
              <w:rPr>
                <w:rFonts w:ascii="Arial" w:hAnsi="Arial" w:cs="Arial"/>
                <w:sz w:val="20"/>
                <w:szCs w:val="20"/>
              </w:rPr>
              <w:t xml:space="preserve"> at Birth</w:t>
            </w:r>
            <w:r>
              <w:rPr>
                <w:rFonts w:ascii="Arial" w:hAnsi="Arial" w:cs="Arial"/>
                <w:sz w:val="20"/>
                <w:szCs w:val="20"/>
              </w:rPr>
              <w:t>:   F    M    Unknown</w:t>
            </w:r>
          </w:p>
        </w:tc>
        <w:tc>
          <w:tcPr>
            <w:tcW w:w="6858" w:type="dxa"/>
            <w:gridSpan w:val="4"/>
            <w:tcBorders>
              <w:right w:val="single" w:sz="12" w:space="0" w:color="auto"/>
            </w:tcBorders>
            <w:shd w:val="clear" w:color="auto" w:fill="auto"/>
          </w:tcPr>
          <w:p w14:paraId="5C01CC33" w14:textId="73D7F743" w:rsidR="00E46453" w:rsidRPr="00211F2E" w:rsidRDefault="00E46453" w:rsidP="00211F2E">
            <w:pPr>
              <w:spacing w:after="0" w:line="240" w:lineRule="auto"/>
              <w:rPr>
                <w:ins w:id="2" w:author="Watkins, Jennifer (CDC/DDID/NCEZID/DHQP) (CTR)" w:date="2022-07-29T15:24:00Z"/>
                <w:rFonts w:ascii="Arial" w:hAnsi="Arial" w:cs="Arial"/>
                <w:sz w:val="20"/>
                <w:szCs w:val="20"/>
              </w:rPr>
            </w:pPr>
            <w:r>
              <w:rPr>
                <w:rFonts w:ascii="Arial" w:hAnsi="Arial" w:cs="Arial"/>
                <w:sz w:val="20"/>
                <w:szCs w:val="20"/>
              </w:rPr>
              <w:t>Gender Identity (Specify):</w:t>
            </w:r>
          </w:p>
        </w:tc>
      </w:tr>
      <w:tr w:rsidR="00D01BB8" w:rsidRPr="00211F2E" w14:paraId="4F448CF4" w14:textId="77777777" w:rsidTr="00191440">
        <w:tc>
          <w:tcPr>
            <w:tcW w:w="4212" w:type="dxa"/>
            <w:gridSpan w:val="5"/>
            <w:tcBorders>
              <w:left w:val="single" w:sz="12" w:space="0" w:color="auto"/>
              <w:bottom w:val="single" w:sz="12" w:space="0" w:color="auto"/>
            </w:tcBorders>
            <w:shd w:val="clear" w:color="auto" w:fill="auto"/>
          </w:tcPr>
          <w:p w14:paraId="2F2677A8"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858" w:type="dxa"/>
            <w:gridSpan w:val="4"/>
            <w:tcBorders>
              <w:bottom w:val="single" w:sz="12" w:space="0" w:color="auto"/>
              <w:right w:val="single" w:sz="12" w:space="0" w:color="auto"/>
            </w:tcBorders>
            <w:shd w:val="clear" w:color="auto" w:fill="auto"/>
          </w:tcPr>
          <w:p w14:paraId="71C936B4"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14:paraId="252CDEAB" w14:textId="77777777" w:rsidTr="00191440">
        <w:tc>
          <w:tcPr>
            <w:tcW w:w="4212" w:type="dxa"/>
            <w:gridSpan w:val="5"/>
            <w:tcBorders>
              <w:top w:val="single" w:sz="12" w:space="0" w:color="auto"/>
              <w:left w:val="single" w:sz="12" w:space="0" w:color="auto"/>
            </w:tcBorders>
            <w:shd w:val="clear" w:color="auto" w:fill="auto"/>
          </w:tcPr>
          <w:p w14:paraId="13E04655" w14:textId="77777777" w:rsidR="00D01BB8" w:rsidRPr="00BC6485" w:rsidRDefault="00D01BB8" w:rsidP="00211F2E">
            <w:pPr>
              <w:spacing w:after="0" w:line="240" w:lineRule="auto"/>
              <w:rPr>
                <w:rFonts w:ascii="Arial" w:hAnsi="Arial" w:cs="Arial"/>
                <w:sz w:val="20"/>
                <w:szCs w:val="20"/>
              </w:rPr>
            </w:pPr>
            <w:r w:rsidRPr="00BC6485">
              <w:rPr>
                <w:rFonts w:ascii="Arial" w:hAnsi="Arial" w:cs="Arial"/>
                <w:sz w:val="20"/>
                <w:szCs w:val="20"/>
              </w:rPr>
              <w:t xml:space="preserve">*Event Type: </w:t>
            </w:r>
            <w:proofErr w:type="spellStart"/>
            <w:r w:rsidR="00ED0222" w:rsidRPr="00BC6485">
              <w:rPr>
                <w:rFonts w:ascii="Arial" w:hAnsi="Arial" w:cs="Arial"/>
                <w:sz w:val="20"/>
                <w:szCs w:val="20"/>
              </w:rPr>
              <w:t>Ped</w:t>
            </w:r>
            <w:r w:rsidR="00BE321D" w:rsidRPr="00BC6485">
              <w:rPr>
                <w:rFonts w:ascii="Arial" w:hAnsi="Arial" w:cs="Arial"/>
                <w:sz w:val="20"/>
                <w:szCs w:val="20"/>
              </w:rPr>
              <w:t>VAE</w:t>
            </w:r>
            <w:proofErr w:type="spellEnd"/>
          </w:p>
        </w:tc>
        <w:tc>
          <w:tcPr>
            <w:tcW w:w="6858" w:type="dxa"/>
            <w:gridSpan w:val="4"/>
            <w:tcBorders>
              <w:top w:val="single" w:sz="12" w:space="0" w:color="auto"/>
              <w:right w:val="single" w:sz="12" w:space="0" w:color="auto"/>
            </w:tcBorders>
            <w:shd w:val="clear" w:color="auto" w:fill="auto"/>
          </w:tcPr>
          <w:p w14:paraId="1DF6EE9E"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14:paraId="098D0311" w14:textId="77777777" w:rsidTr="00191440">
        <w:tc>
          <w:tcPr>
            <w:tcW w:w="4212" w:type="dxa"/>
            <w:gridSpan w:val="5"/>
            <w:tcBorders>
              <w:top w:val="single" w:sz="12" w:space="0" w:color="auto"/>
              <w:left w:val="single" w:sz="12" w:space="0" w:color="auto"/>
            </w:tcBorders>
            <w:shd w:val="clear" w:color="auto" w:fill="auto"/>
          </w:tcPr>
          <w:p w14:paraId="45671399" w14:textId="77777777" w:rsidR="00841D05" w:rsidRPr="00BC6485" w:rsidRDefault="00841D05" w:rsidP="00211F2E">
            <w:pPr>
              <w:spacing w:after="0" w:line="240" w:lineRule="auto"/>
              <w:rPr>
                <w:rFonts w:ascii="Arial" w:hAnsi="Arial" w:cs="Arial"/>
                <w:sz w:val="20"/>
                <w:szCs w:val="20"/>
              </w:rPr>
            </w:pPr>
            <w:r w:rsidRPr="00BC6485">
              <w:rPr>
                <w:rFonts w:ascii="Arial" w:hAnsi="Arial" w:cs="Arial"/>
                <w:sz w:val="20"/>
                <w:szCs w:val="20"/>
              </w:rPr>
              <w:t xml:space="preserve">Post-procedure </w:t>
            </w:r>
            <w:proofErr w:type="spellStart"/>
            <w:r w:rsidR="00ED0222" w:rsidRPr="00BC6485">
              <w:rPr>
                <w:rFonts w:ascii="Arial" w:hAnsi="Arial" w:cs="Arial"/>
                <w:sz w:val="20"/>
                <w:szCs w:val="20"/>
              </w:rPr>
              <w:t>Ped</w:t>
            </w:r>
            <w:r w:rsidRPr="00BC6485">
              <w:rPr>
                <w:rFonts w:ascii="Arial" w:hAnsi="Arial" w:cs="Arial"/>
                <w:sz w:val="20"/>
                <w:szCs w:val="20"/>
              </w:rPr>
              <w:t>VAE</w:t>
            </w:r>
            <w:proofErr w:type="spellEnd"/>
            <w:r w:rsidRPr="00BC6485">
              <w:rPr>
                <w:rFonts w:ascii="Arial" w:hAnsi="Arial" w:cs="Arial"/>
                <w:sz w:val="20"/>
                <w:szCs w:val="20"/>
              </w:rPr>
              <w:t>:   Yes      No</w:t>
            </w:r>
          </w:p>
        </w:tc>
        <w:tc>
          <w:tcPr>
            <w:tcW w:w="6858" w:type="dxa"/>
            <w:gridSpan w:val="4"/>
            <w:tcBorders>
              <w:top w:val="single" w:sz="12" w:space="0" w:color="auto"/>
              <w:right w:val="single" w:sz="12" w:space="0" w:color="auto"/>
            </w:tcBorders>
            <w:shd w:val="clear" w:color="auto" w:fill="auto"/>
          </w:tcPr>
          <w:p w14:paraId="1E67A761" w14:textId="77777777"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14:paraId="5E98142F" w14:textId="77777777" w:rsidTr="00191440">
        <w:tc>
          <w:tcPr>
            <w:tcW w:w="4212" w:type="dxa"/>
            <w:gridSpan w:val="5"/>
            <w:tcBorders>
              <w:top w:val="single" w:sz="12" w:space="0" w:color="auto"/>
              <w:left w:val="single" w:sz="12" w:space="0" w:color="auto"/>
            </w:tcBorders>
            <w:shd w:val="clear" w:color="auto" w:fill="auto"/>
          </w:tcPr>
          <w:p w14:paraId="01BB59F4" w14:textId="77777777"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858" w:type="dxa"/>
            <w:gridSpan w:val="4"/>
            <w:tcBorders>
              <w:top w:val="single" w:sz="12" w:space="0" w:color="auto"/>
              <w:right w:val="single" w:sz="12" w:space="0" w:color="auto"/>
            </w:tcBorders>
            <w:shd w:val="clear" w:color="auto" w:fill="auto"/>
          </w:tcPr>
          <w:p w14:paraId="0B7690A7" w14:textId="77777777" w:rsidR="00841D05" w:rsidRPr="00211F2E" w:rsidRDefault="004058C5" w:rsidP="00841D05">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211F2E" w14:paraId="619A5E8F" w14:textId="77777777" w:rsidTr="00613905">
        <w:tc>
          <w:tcPr>
            <w:tcW w:w="11070" w:type="dxa"/>
            <w:gridSpan w:val="9"/>
            <w:tcBorders>
              <w:left w:val="single" w:sz="12" w:space="0" w:color="auto"/>
              <w:bottom w:val="nil"/>
              <w:right w:val="single" w:sz="12" w:space="0" w:color="auto"/>
            </w:tcBorders>
            <w:shd w:val="clear" w:color="auto" w:fill="auto"/>
            <w:vAlign w:val="bottom"/>
          </w:tcPr>
          <w:p w14:paraId="0B4B44C8" w14:textId="77777777"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14:paraId="489A71DD" w14:textId="77777777" w:rsidTr="00B2241F">
        <w:trPr>
          <w:trHeight w:val="288"/>
        </w:trPr>
        <w:tc>
          <w:tcPr>
            <w:tcW w:w="11070" w:type="dxa"/>
            <w:gridSpan w:val="9"/>
            <w:tcBorders>
              <w:top w:val="nil"/>
              <w:left w:val="single" w:sz="12" w:space="0" w:color="auto"/>
              <w:bottom w:val="nil"/>
              <w:right w:val="single" w:sz="12" w:space="0" w:color="auto"/>
            </w:tcBorders>
            <w:shd w:val="clear" w:color="auto" w:fill="auto"/>
          </w:tcPr>
          <w:p w14:paraId="7A2A6CBC"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14:paraId="2618CDB5" w14:textId="77777777" w:rsidTr="00B2241F">
        <w:trPr>
          <w:trHeight w:val="297"/>
        </w:trPr>
        <w:tc>
          <w:tcPr>
            <w:tcW w:w="11070" w:type="dxa"/>
            <w:gridSpan w:val="9"/>
            <w:tcBorders>
              <w:top w:val="nil"/>
              <w:left w:val="single" w:sz="12" w:space="0" w:color="auto"/>
              <w:right w:val="single" w:sz="12" w:space="0" w:color="auto"/>
            </w:tcBorders>
            <w:shd w:val="clear" w:color="auto" w:fill="auto"/>
          </w:tcPr>
          <w:p w14:paraId="680F1801"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14:paraId="59FB5ECF" w14:textId="77777777" w:rsidTr="00191440">
        <w:tc>
          <w:tcPr>
            <w:tcW w:w="4212" w:type="dxa"/>
            <w:gridSpan w:val="5"/>
            <w:tcBorders>
              <w:left w:val="single" w:sz="12" w:space="0" w:color="auto"/>
            </w:tcBorders>
            <w:shd w:val="clear" w:color="auto" w:fill="auto"/>
          </w:tcPr>
          <w:p w14:paraId="20986F73"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858" w:type="dxa"/>
            <w:gridSpan w:val="4"/>
            <w:tcBorders>
              <w:right w:val="single" w:sz="12" w:space="0" w:color="auto"/>
            </w:tcBorders>
            <w:shd w:val="clear" w:color="auto" w:fill="auto"/>
          </w:tcPr>
          <w:p w14:paraId="12F84853"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F13919" w:rsidRPr="00211F2E" w14:paraId="192EB1A8" w14:textId="77777777" w:rsidTr="00F13919">
        <w:trPr>
          <w:trHeight w:val="288"/>
        </w:trPr>
        <w:tc>
          <w:tcPr>
            <w:tcW w:w="6102" w:type="dxa"/>
            <w:gridSpan w:val="6"/>
            <w:tcBorders>
              <w:left w:val="single" w:sz="12" w:space="0" w:color="auto"/>
              <w:bottom w:val="single" w:sz="8" w:space="0" w:color="auto"/>
              <w:right w:val="nil"/>
            </w:tcBorders>
            <w:shd w:val="clear" w:color="auto" w:fill="A6A6A6" w:themeFill="background1" w:themeFillShade="A6"/>
            <w:vAlign w:val="center"/>
          </w:tcPr>
          <w:p w14:paraId="1B71100E" w14:textId="77777777" w:rsidR="00F13919" w:rsidRPr="00F13919" w:rsidRDefault="00F13919" w:rsidP="00F95E09">
            <w:pPr>
              <w:spacing w:after="0" w:line="240" w:lineRule="auto"/>
              <w:rPr>
                <w:rFonts w:ascii="Arial" w:hAnsi="Arial" w:cs="Arial"/>
                <w:b/>
                <w:sz w:val="20"/>
                <w:szCs w:val="20"/>
              </w:rPr>
            </w:pPr>
            <w:r w:rsidRPr="00F13919">
              <w:rPr>
                <w:rFonts w:ascii="Arial" w:hAnsi="Arial" w:cs="Arial"/>
                <w:b/>
                <w:sz w:val="20"/>
                <w:szCs w:val="20"/>
              </w:rPr>
              <w:t>Risk Factors</w:t>
            </w:r>
          </w:p>
        </w:tc>
        <w:tc>
          <w:tcPr>
            <w:tcW w:w="4968" w:type="dxa"/>
            <w:gridSpan w:val="3"/>
            <w:tcBorders>
              <w:left w:val="nil"/>
              <w:bottom w:val="single" w:sz="8" w:space="0" w:color="auto"/>
              <w:right w:val="single" w:sz="12" w:space="0" w:color="auto"/>
            </w:tcBorders>
            <w:shd w:val="clear" w:color="auto" w:fill="A6A6A6" w:themeFill="background1" w:themeFillShade="A6"/>
            <w:vAlign w:val="center"/>
          </w:tcPr>
          <w:p w14:paraId="5B81AF4B" w14:textId="77777777" w:rsidR="00F13919" w:rsidRPr="00BC6485" w:rsidRDefault="00F13919" w:rsidP="00724B73">
            <w:pPr>
              <w:spacing w:after="0" w:line="240" w:lineRule="auto"/>
              <w:rPr>
                <w:rFonts w:ascii="Arial" w:hAnsi="Arial" w:cs="Arial"/>
                <w:sz w:val="20"/>
                <w:szCs w:val="20"/>
              </w:rPr>
            </w:pPr>
          </w:p>
        </w:tc>
      </w:tr>
      <w:tr w:rsidR="00BC6485" w:rsidRPr="00211F2E" w14:paraId="4E356282" w14:textId="77777777" w:rsidTr="00BC6485">
        <w:trPr>
          <w:trHeight w:val="288"/>
        </w:trPr>
        <w:tc>
          <w:tcPr>
            <w:tcW w:w="6102" w:type="dxa"/>
            <w:gridSpan w:val="6"/>
            <w:tcBorders>
              <w:left w:val="single" w:sz="12" w:space="0" w:color="auto"/>
              <w:bottom w:val="single" w:sz="8" w:space="0" w:color="auto"/>
              <w:right w:val="nil"/>
            </w:tcBorders>
            <w:shd w:val="clear" w:color="auto" w:fill="auto"/>
            <w:vAlign w:val="center"/>
          </w:tcPr>
          <w:p w14:paraId="2F62329A" w14:textId="77777777" w:rsidR="00BC6485" w:rsidRPr="00BC6485" w:rsidRDefault="00BC6485" w:rsidP="00F95E09">
            <w:pPr>
              <w:spacing w:after="0" w:line="240" w:lineRule="auto"/>
              <w:rPr>
                <w:rFonts w:ascii="Arial" w:hAnsi="Arial" w:cs="Arial"/>
                <w:sz w:val="20"/>
                <w:szCs w:val="20"/>
              </w:rPr>
            </w:pPr>
            <w:r w:rsidRPr="00BC6485">
              <w:rPr>
                <w:rFonts w:ascii="Arial" w:hAnsi="Arial" w:cs="Arial"/>
                <w:sz w:val="20"/>
                <w:szCs w:val="20"/>
              </w:rPr>
              <w:t>* Location of Mechanical Ventilation Initiation: ______________</w:t>
            </w:r>
          </w:p>
        </w:tc>
        <w:tc>
          <w:tcPr>
            <w:tcW w:w="4968" w:type="dxa"/>
            <w:gridSpan w:val="3"/>
            <w:tcBorders>
              <w:left w:val="nil"/>
              <w:bottom w:val="single" w:sz="8" w:space="0" w:color="auto"/>
              <w:right w:val="single" w:sz="12" w:space="0" w:color="auto"/>
            </w:tcBorders>
            <w:shd w:val="clear" w:color="auto" w:fill="auto"/>
            <w:vAlign w:val="center"/>
          </w:tcPr>
          <w:p w14:paraId="653C1D1A" w14:textId="77777777" w:rsidR="00BC6485" w:rsidRPr="00E7581D" w:rsidRDefault="00BC6485" w:rsidP="00724B73">
            <w:pPr>
              <w:spacing w:after="0" w:line="240" w:lineRule="auto"/>
              <w:rPr>
                <w:rFonts w:ascii="Arial" w:hAnsi="Arial" w:cs="Arial"/>
                <w:color w:val="FF0000"/>
                <w:sz w:val="20"/>
                <w:szCs w:val="20"/>
                <w:highlight w:val="yellow"/>
              </w:rPr>
            </w:pPr>
            <w:r w:rsidRPr="00BC6485">
              <w:rPr>
                <w:rFonts w:ascii="Arial" w:hAnsi="Arial" w:cs="Arial"/>
                <w:sz w:val="20"/>
                <w:szCs w:val="20"/>
              </w:rPr>
              <w:t xml:space="preserve">*Date Initiated: __ /__ /_____  </w:t>
            </w:r>
          </w:p>
        </w:tc>
      </w:tr>
      <w:tr w:rsidR="00CB13FB" w:rsidRPr="00211F2E" w14:paraId="33C3F8EC" w14:textId="77777777" w:rsidTr="00BE3004">
        <w:trPr>
          <w:trHeight w:val="288"/>
        </w:trPr>
        <w:tc>
          <w:tcPr>
            <w:tcW w:w="11070" w:type="dxa"/>
            <w:gridSpan w:val="9"/>
            <w:tcBorders>
              <w:left w:val="single" w:sz="12" w:space="0" w:color="auto"/>
              <w:bottom w:val="single" w:sz="8" w:space="0" w:color="auto"/>
              <w:right w:val="single" w:sz="12" w:space="0" w:color="auto"/>
            </w:tcBorders>
            <w:shd w:val="clear" w:color="auto" w:fill="auto"/>
            <w:vAlign w:val="center"/>
          </w:tcPr>
          <w:p w14:paraId="7110FCED" w14:textId="633AE533" w:rsidR="00CB13FB" w:rsidRPr="00CB13FB" w:rsidRDefault="002D500A" w:rsidP="00724B73">
            <w:pPr>
              <w:spacing w:after="0" w:line="240" w:lineRule="auto"/>
              <w:rPr>
                <w:rFonts w:ascii="Arial" w:hAnsi="Arial" w:cs="Arial"/>
                <w:sz w:val="20"/>
                <w:szCs w:val="20"/>
                <w:highlight w:val="yellow"/>
              </w:rPr>
            </w:pPr>
            <w:r w:rsidRPr="00BE3004">
              <w:rPr>
                <w:rFonts w:ascii="Arial" w:hAnsi="Arial" w:cs="Arial"/>
                <w:sz w:val="20"/>
                <w:szCs w:val="20"/>
              </w:rPr>
              <w:t xml:space="preserve">*If NICU:   </w:t>
            </w:r>
            <w:r w:rsidR="00CB13FB" w:rsidRPr="00BE3004">
              <w:rPr>
                <w:rFonts w:ascii="Arial" w:hAnsi="Arial" w:cs="Arial"/>
                <w:sz w:val="20"/>
                <w:szCs w:val="20"/>
              </w:rPr>
              <w:t>Birt</w:t>
            </w:r>
            <w:r w:rsidR="00A201A0" w:rsidRPr="00BE3004">
              <w:rPr>
                <w:rFonts w:ascii="Arial" w:hAnsi="Arial" w:cs="Arial"/>
                <w:sz w:val="20"/>
                <w:szCs w:val="20"/>
              </w:rPr>
              <w:t>h W</w:t>
            </w:r>
            <w:r w:rsidR="00820442" w:rsidRPr="00BE3004">
              <w:rPr>
                <w:rFonts w:ascii="Arial" w:hAnsi="Arial" w:cs="Arial"/>
                <w:sz w:val="20"/>
                <w:szCs w:val="20"/>
              </w:rPr>
              <w:t>eight (grams): __________</w:t>
            </w:r>
            <w:r w:rsidRPr="00BE3004">
              <w:rPr>
                <w:rFonts w:ascii="Arial" w:hAnsi="Arial" w:cs="Arial"/>
                <w:sz w:val="20"/>
                <w:szCs w:val="20"/>
              </w:rPr>
              <w:t xml:space="preserve"> </w:t>
            </w:r>
            <w:r w:rsidR="00BE3004" w:rsidRPr="00BE3004">
              <w:rPr>
                <w:rFonts w:ascii="Arial" w:hAnsi="Arial" w:cs="Arial"/>
                <w:sz w:val="20"/>
                <w:szCs w:val="20"/>
              </w:rPr>
              <w:t>*</w:t>
            </w:r>
            <w:r w:rsidR="00CB13FB" w:rsidRPr="00BE3004">
              <w:rPr>
                <w:rFonts w:ascii="Arial" w:hAnsi="Arial" w:cs="Arial"/>
                <w:sz w:val="20"/>
                <w:szCs w:val="20"/>
              </w:rPr>
              <w:t>Gestational Age</w:t>
            </w:r>
            <w:r w:rsidR="00820442" w:rsidRPr="00BE3004">
              <w:rPr>
                <w:rFonts w:ascii="Arial" w:hAnsi="Arial" w:cs="Arial"/>
                <w:sz w:val="20"/>
                <w:szCs w:val="20"/>
              </w:rPr>
              <w:t xml:space="preserve"> (weeks</w:t>
            </w:r>
            <w:r w:rsidR="00312D57" w:rsidRPr="00BE3004">
              <w:rPr>
                <w:rFonts w:ascii="Arial" w:hAnsi="Arial" w:cs="Arial"/>
                <w:sz w:val="20"/>
                <w:szCs w:val="20"/>
              </w:rPr>
              <w:t>): _</w:t>
            </w:r>
            <w:r w:rsidR="00CB13FB" w:rsidRPr="00BE3004">
              <w:rPr>
                <w:rFonts w:ascii="Arial" w:hAnsi="Arial" w:cs="Arial"/>
                <w:sz w:val="20"/>
                <w:szCs w:val="20"/>
              </w:rPr>
              <w:t>_____________</w:t>
            </w:r>
          </w:p>
        </w:tc>
      </w:tr>
      <w:tr w:rsidR="00D16DDC" w:rsidRPr="00211F2E" w14:paraId="7F730450" w14:textId="77777777" w:rsidTr="00613905">
        <w:trPr>
          <w:trHeight w:val="288"/>
        </w:trPr>
        <w:tc>
          <w:tcPr>
            <w:tcW w:w="11070" w:type="dxa"/>
            <w:gridSpan w:val="9"/>
            <w:tcBorders>
              <w:top w:val="single" w:sz="8" w:space="0" w:color="auto"/>
              <w:left w:val="single" w:sz="12" w:space="0" w:color="auto"/>
              <w:bottom w:val="single" w:sz="2" w:space="0" w:color="auto"/>
              <w:right w:val="single" w:sz="12" w:space="0" w:color="auto"/>
            </w:tcBorders>
            <w:shd w:val="clear" w:color="auto" w:fill="A6A6A6"/>
            <w:vAlign w:val="center"/>
          </w:tcPr>
          <w:p w14:paraId="00315413" w14:textId="77777777"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F937F8" w:rsidRPr="00211F2E" w14:paraId="1D5A7C1A" w14:textId="77777777" w:rsidTr="00E844D3">
        <w:trPr>
          <w:trHeight w:val="252"/>
        </w:trPr>
        <w:tc>
          <w:tcPr>
            <w:tcW w:w="11070" w:type="dxa"/>
            <w:gridSpan w:val="9"/>
            <w:tcBorders>
              <w:top w:val="nil"/>
              <w:left w:val="single" w:sz="12" w:space="0" w:color="auto"/>
              <w:bottom w:val="nil"/>
              <w:right w:val="single" w:sz="12" w:space="0" w:color="auto"/>
            </w:tcBorders>
            <w:shd w:val="clear" w:color="auto" w:fill="auto"/>
            <w:vAlign w:val="bottom"/>
          </w:tcPr>
          <w:p w14:paraId="7A795FBB" w14:textId="77777777" w:rsidR="00F279AF" w:rsidRPr="00BE3004" w:rsidRDefault="00F937F8" w:rsidP="001A12A8">
            <w:pPr>
              <w:spacing w:after="0" w:line="240" w:lineRule="auto"/>
              <w:rPr>
                <w:rFonts w:ascii="Arial" w:hAnsi="Arial" w:cs="Arial"/>
                <w:sz w:val="20"/>
                <w:szCs w:val="20"/>
              </w:rPr>
            </w:pPr>
            <w:r w:rsidRPr="00BE3004">
              <w:rPr>
                <w:rFonts w:ascii="Arial" w:hAnsi="Arial" w:cs="Arial"/>
                <w:sz w:val="20"/>
                <w:szCs w:val="20"/>
              </w:rPr>
              <w:t>*Specif</w:t>
            </w:r>
            <w:r w:rsidR="000E3E48" w:rsidRPr="00BE3004">
              <w:rPr>
                <w:rFonts w:ascii="Arial" w:hAnsi="Arial" w:cs="Arial"/>
                <w:sz w:val="20"/>
                <w:szCs w:val="20"/>
              </w:rPr>
              <w:t>y</w:t>
            </w:r>
            <w:r w:rsidRPr="00BE3004">
              <w:rPr>
                <w:rFonts w:ascii="Arial" w:hAnsi="Arial" w:cs="Arial"/>
                <w:sz w:val="20"/>
                <w:szCs w:val="20"/>
              </w:rPr>
              <w:t xml:space="preserve"> Criteria Used: </w:t>
            </w:r>
          </w:p>
        </w:tc>
      </w:tr>
      <w:tr w:rsidR="00A63243" w:rsidRPr="00211F2E" w14:paraId="04454746" w14:textId="77777777" w:rsidTr="00E844D3">
        <w:trPr>
          <w:trHeight w:val="252"/>
        </w:trPr>
        <w:tc>
          <w:tcPr>
            <w:tcW w:w="11070" w:type="dxa"/>
            <w:gridSpan w:val="9"/>
            <w:tcBorders>
              <w:top w:val="nil"/>
              <w:left w:val="single" w:sz="12" w:space="0" w:color="auto"/>
              <w:bottom w:val="nil"/>
              <w:right w:val="single" w:sz="12" w:space="0" w:color="auto"/>
            </w:tcBorders>
            <w:shd w:val="clear" w:color="auto" w:fill="auto"/>
            <w:vAlign w:val="bottom"/>
          </w:tcPr>
          <w:p w14:paraId="3357ABF7" w14:textId="77777777" w:rsidR="0080349D" w:rsidRPr="00BE3004" w:rsidRDefault="00A63243" w:rsidP="007869A3">
            <w:pPr>
              <w:spacing w:after="0" w:line="240" w:lineRule="auto"/>
              <w:ind w:left="1440"/>
              <w:rPr>
                <w:rFonts w:ascii="Arial" w:hAnsi="Arial" w:cs="Arial"/>
                <w:sz w:val="20"/>
                <w:szCs w:val="20"/>
                <w:vertAlign w:val="superscript"/>
              </w:rPr>
            </w:pPr>
            <w:r w:rsidRPr="00BE3004">
              <w:rPr>
                <w:rFonts w:ascii="Arial" w:hAnsi="Arial" w:cs="Arial"/>
                <w:sz w:val="30"/>
                <w:szCs w:val="30"/>
              </w:rPr>
              <w:t xml:space="preserve">□ </w:t>
            </w:r>
            <w:r w:rsidRPr="00BE3004">
              <w:rPr>
                <w:rFonts w:ascii="Arial" w:hAnsi="Arial" w:cs="Arial"/>
                <w:sz w:val="20"/>
                <w:szCs w:val="20"/>
              </w:rPr>
              <w:t>Daily min FiO</w:t>
            </w:r>
            <w:r w:rsidRPr="00BE3004">
              <w:rPr>
                <w:rFonts w:ascii="Arial" w:hAnsi="Arial" w:cs="Arial"/>
                <w:sz w:val="20"/>
                <w:szCs w:val="20"/>
                <w:vertAlign w:val="subscript"/>
              </w:rPr>
              <w:t xml:space="preserve">2 </w:t>
            </w:r>
            <w:r w:rsidRPr="00BE3004">
              <w:rPr>
                <w:rFonts w:ascii="Arial" w:hAnsi="Arial" w:cs="Arial"/>
                <w:sz w:val="20"/>
                <w:szCs w:val="20"/>
              </w:rPr>
              <w:t>increase ≥ 0.25 (25 points) for ≥ 2 days</w:t>
            </w:r>
            <w:r w:rsidRPr="00BE3004">
              <w:rPr>
                <w:rFonts w:ascii="Arial" w:hAnsi="Arial" w:cs="Arial"/>
                <w:sz w:val="20"/>
                <w:szCs w:val="20"/>
                <w:vertAlign w:val="superscript"/>
              </w:rPr>
              <w:t>†</w:t>
            </w:r>
            <w:r w:rsidR="0080349D" w:rsidRPr="00BE3004">
              <w:rPr>
                <w:rFonts w:ascii="Arial" w:hAnsi="Arial" w:cs="Arial"/>
                <w:sz w:val="20"/>
                <w:szCs w:val="20"/>
                <w:vertAlign w:val="superscript"/>
              </w:rPr>
              <w:t xml:space="preserve">   </w:t>
            </w:r>
          </w:p>
          <w:p w14:paraId="456CF740" w14:textId="77777777" w:rsidR="0080349D" w:rsidRPr="00BE3004" w:rsidRDefault="00A63243" w:rsidP="007869A3">
            <w:pPr>
              <w:spacing w:after="0" w:line="240" w:lineRule="auto"/>
              <w:ind w:left="1440"/>
              <w:rPr>
                <w:rFonts w:ascii="Arial" w:hAnsi="Arial" w:cs="Arial"/>
                <w:b/>
                <w:sz w:val="20"/>
                <w:szCs w:val="20"/>
              </w:rPr>
            </w:pPr>
            <w:r w:rsidRPr="00BE3004">
              <w:rPr>
                <w:rFonts w:ascii="Arial" w:hAnsi="Arial" w:cs="Arial"/>
                <w:b/>
                <w:sz w:val="20"/>
                <w:szCs w:val="20"/>
              </w:rPr>
              <w:t>OR</w:t>
            </w:r>
            <w:r w:rsidR="0080349D" w:rsidRPr="00BE3004">
              <w:rPr>
                <w:rFonts w:ascii="Arial" w:hAnsi="Arial" w:cs="Arial"/>
                <w:b/>
                <w:sz w:val="20"/>
                <w:szCs w:val="20"/>
              </w:rPr>
              <w:t xml:space="preserve"> </w:t>
            </w:r>
            <w:r w:rsidRPr="00BE3004">
              <w:rPr>
                <w:rFonts w:ascii="Arial" w:hAnsi="Arial" w:cs="Arial"/>
                <w:b/>
                <w:sz w:val="20"/>
                <w:szCs w:val="20"/>
              </w:rPr>
              <w:t xml:space="preserve"> </w:t>
            </w:r>
          </w:p>
          <w:p w14:paraId="005627E6" w14:textId="6600EA74" w:rsidR="00A63243" w:rsidRPr="00BE3004" w:rsidRDefault="0080349D" w:rsidP="007869A3">
            <w:pPr>
              <w:spacing w:after="0" w:line="240" w:lineRule="auto"/>
              <w:ind w:left="1440"/>
              <w:rPr>
                <w:rFonts w:ascii="Arial" w:hAnsi="Arial" w:cs="Arial"/>
                <w:b/>
                <w:sz w:val="20"/>
                <w:szCs w:val="20"/>
              </w:rPr>
            </w:pPr>
            <w:r w:rsidRPr="00BE3004">
              <w:rPr>
                <w:rFonts w:ascii="Arial" w:hAnsi="Arial" w:cs="Arial"/>
                <w:sz w:val="30"/>
                <w:szCs w:val="30"/>
              </w:rPr>
              <w:t xml:space="preserve">□ </w:t>
            </w:r>
            <w:r w:rsidRPr="00BE3004">
              <w:rPr>
                <w:rFonts w:ascii="Arial" w:hAnsi="Arial" w:cs="Arial"/>
                <w:sz w:val="20"/>
                <w:szCs w:val="20"/>
              </w:rPr>
              <w:t>Daily min Mean Airway Pressure (MAP) ≥ 4 cm H</w:t>
            </w:r>
            <w:r w:rsidRPr="00BE3004">
              <w:rPr>
                <w:rFonts w:ascii="Arial" w:hAnsi="Arial" w:cs="Arial"/>
                <w:sz w:val="20"/>
                <w:szCs w:val="20"/>
                <w:vertAlign w:val="subscript"/>
              </w:rPr>
              <w:t>2</w:t>
            </w:r>
            <w:r w:rsidRPr="00BE3004">
              <w:rPr>
                <w:rFonts w:ascii="Arial" w:hAnsi="Arial" w:cs="Arial"/>
                <w:sz w:val="20"/>
                <w:szCs w:val="20"/>
              </w:rPr>
              <w:t>O for ≥ 2 days</w:t>
            </w:r>
            <w:r w:rsidRPr="00BE3004">
              <w:rPr>
                <w:rFonts w:ascii="Arial" w:hAnsi="Arial" w:cs="Arial"/>
                <w:sz w:val="20"/>
                <w:szCs w:val="20"/>
                <w:vertAlign w:val="superscript"/>
              </w:rPr>
              <w:t>†</w:t>
            </w:r>
          </w:p>
        </w:tc>
      </w:tr>
      <w:tr w:rsidR="00A63243" w:rsidRPr="00211F2E" w14:paraId="5C919311" w14:textId="77777777"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14:paraId="70CBFC0E" w14:textId="77777777" w:rsidR="00A63243" w:rsidRPr="00BE3004" w:rsidRDefault="00A63243" w:rsidP="00447C32">
            <w:pPr>
              <w:spacing w:after="0" w:line="240" w:lineRule="auto"/>
              <w:ind w:left="1440"/>
              <w:rPr>
                <w:rFonts w:ascii="Arial" w:hAnsi="Arial" w:cs="Arial"/>
                <w:sz w:val="20"/>
                <w:szCs w:val="20"/>
              </w:rPr>
            </w:pPr>
            <w:r w:rsidRPr="00BE3004">
              <w:rPr>
                <w:rFonts w:ascii="Arial" w:hAnsi="Arial" w:cs="Arial"/>
                <w:sz w:val="20"/>
                <w:szCs w:val="20"/>
                <w:vertAlign w:val="superscript"/>
              </w:rPr>
              <w:t>†</w:t>
            </w:r>
            <w:proofErr w:type="gramStart"/>
            <w:r w:rsidRPr="00BE3004">
              <w:rPr>
                <w:rFonts w:ascii="Arial" w:hAnsi="Arial" w:cs="Arial"/>
                <w:i/>
                <w:sz w:val="20"/>
                <w:szCs w:val="20"/>
              </w:rPr>
              <w:t>after</w:t>
            </w:r>
            <w:proofErr w:type="gramEnd"/>
            <w:r w:rsidRPr="00BE3004">
              <w:rPr>
                <w:rFonts w:ascii="Arial" w:hAnsi="Arial" w:cs="Arial"/>
                <w:i/>
                <w:sz w:val="20"/>
                <w:szCs w:val="20"/>
              </w:rPr>
              <w:t xml:space="preserve"> 2+ days of stable or decreasing daily minimum values.</w:t>
            </w:r>
          </w:p>
        </w:tc>
      </w:tr>
      <w:tr w:rsidR="00F054B7" w:rsidRPr="00211F2E" w14:paraId="0DED6082" w14:textId="77777777" w:rsidTr="00466367">
        <w:trPr>
          <w:trHeight w:val="68"/>
        </w:trPr>
        <w:tc>
          <w:tcPr>
            <w:tcW w:w="11070" w:type="dxa"/>
            <w:gridSpan w:val="9"/>
            <w:tcBorders>
              <w:top w:val="nil"/>
              <w:left w:val="single" w:sz="12" w:space="0" w:color="auto"/>
              <w:right w:val="single" w:sz="12" w:space="0" w:color="auto"/>
            </w:tcBorders>
            <w:shd w:val="clear" w:color="auto" w:fill="auto"/>
          </w:tcPr>
          <w:p w14:paraId="57C3CF1D" w14:textId="77777777" w:rsidR="00F054B7" w:rsidRPr="008856A8" w:rsidRDefault="00F054B7" w:rsidP="00447C32">
            <w:pPr>
              <w:spacing w:after="0" w:line="240" w:lineRule="auto"/>
              <w:ind w:left="1440"/>
              <w:rPr>
                <w:rFonts w:ascii="Arial" w:hAnsi="Arial" w:cs="Arial"/>
                <w:sz w:val="10"/>
                <w:szCs w:val="10"/>
                <w:vertAlign w:val="superscript"/>
              </w:rPr>
            </w:pPr>
          </w:p>
        </w:tc>
      </w:tr>
      <w:tr w:rsidR="002F5358" w:rsidRPr="00211F2E" w14:paraId="0B6B0075" w14:textId="77777777" w:rsidTr="00466367">
        <w:trPr>
          <w:trHeight w:val="2123"/>
        </w:trPr>
        <w:tc>
          <w:tcPr>
            <w:tcW w:w="11070" w:type="dxa"/>
            <w:gridSpan w:val="9"/>
            <w:tcBorders>
              <w:top w:val="nil"/>
              <w:left w:val="single" w:sz="12" w:space="0" w:color="auto"/>
              <w:right w:val="single" w:sz="12" w:space="0" w:color="auto"/>
            </w:tcBorders>
            <w:shd w:val="clear" w:color="auto" w:fill="auto"/>
          </w:tcPr>
          <w:p w14:paraId="669C0DF3" w14:textId="77777777" w:rsidR="002F5358" w:rsidRPr="00BE3004" w:rsidRDefault="007869A3" w:rsidP="008F1561">
            <w:pPr>
              <w:spacing w:after="0" w:line="240" w:lineRule="auto"/>
              <w:rPr>
                <w:rFonts w:ascii="Arial" w:hAnsi="Arial" w:cs="Arial"/>
                <w:color w:val="FF0000"/>
                <w:sz w:val="20"/>
                <w:szCs w:val="20"/>
              </w:rPr>
            </w:pPr>
            <w:r w:rsidRPr="00BE3004">
              <w:rPr>
                <w:rFonts w:ascii="Arial" w:hAnsi="Arial" w:cs="Arial"/>
                <w:sz w:val="20"/>
                <w:szCs w:val="20"/>
              </w:rPr>
              <w:t>Clinical event</w:t>
            </w:r>
            <w:r w:rsidR="0080349D" w:rsidRPr="00BE3004">
              <w:rPr>
                <w:rFonts w:ascii="Arial" w:hAnsi="Arial" w:cs="Arial"/>
                <w:sz w:val="20"/>
                <w:szCs w:val="20"/>
              </w:rPr>
              <w:t xml:space="preserve"> associated with </w:t>
            </w:r>
            <w:r w:rsidR="002F5358" w:rsidRPr="00BE3004">
              <w:rPr>
                <w:rFonts w:ascii="Arial" w:hAnsi="Arial" w:cs="Arial"/>
                <w:sz w:val="20"/>
                <w:szCs w:val="20"/>
              </w:rPr>
              <w:t xml:space="preserve">the </w:t>
            </w:r>
            <w:proofErr w:type="spellStart"/>
            <w:r w:rsidR="002F5358" w:rsidRPr="00BE3004">
              <w:rPr>
                <w:rFonts w:ascii="Arial" w:hAnsi="Arial" w:cs="Arial"/>
                <w:sz w:val="20"/>
                <w:szCs w:val="20"/>
              </w:rPr>
              <w:t>PedVAE</w:t>
            </w:r>
            <w:proofErr w:type="spellEnd"/>
            <w:r w:rsidR="008F1561" w:rsidRPr="00BE3004">
              <w:rPr>
                <w:rFonts w:ascii="Arial" w:hAnsi="Arial" w:cs="Arial"/>
                <w:sz w:val="20"/>
                <w:szCs w:val="20"/>
              </w:rPr>
              <w:t>?</w:t>
            </w:r>
            <w:r w:rsidRPr="00BE3004">
              <w:rPr>
                <w:rFonts w:ascii="Arial" w:hAnsi="Arial" w:cs="Arial"/>
                <w:sz w:val="20"/>
                <w:szCs w:val="20"/>
              </w:rPr>
              <w:t xml:space="preserve"> </w:t>
            </w:r>
            <w:r w:rsidR="00110496" w:rsidRPr="00BE3004">
              <w:rPr>
                <w:rFonts w:ascii="Arial" w:hAnsi="Arial"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Yes  </w:t>
            </w:r>
            <w:r w:rsidR="00110496" w:rsidRPr="00BE3004">
              <w:rPr>
                <w:rFonts w:ascii="Arial" w:hAnsi="Arial" w:cs="Arial"/>
                <w:sz w:val="30"/>
                <w:szCs w:val="30"/>
              </w:rPr>
              <w:t>□</w:t>
            </w:r>
            <w:r w:rsidR="00110496" w:rsidRPr="00BE3004">
              <w:rPr>
                <w:rFonts w:ascii="Arial" w:hAnsi="Arial" w:cs="Arial"/>
                <w:sz w:val="20"/>
                <w:szCs w:val="20"/>
              </w:rPr>
              <w:t xml:space="preserve"> No </w:t>
            </w:r>
            <w:r w:rsidR="00110496" w:rsidRPr="00BE3004">
              <w:rPr>
                <w:rFonts w:ascii="Verdana" w:hAnsi="Verdana"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Unknown</w:t>
            </w:r>
            <w:r w:rsidR="00FC6ADC">
              <w:rPr>
                <w:rFonts w:ascii="Arial" w:hAnsi="Arial" w:cs="Arial"/>
                <w:color w:val="FF0000"/>
                <w:sz w:val="20"/>
                <w:szCs w:val="20"/>
              </w:rPr>
              <w:t xml:space="preserve"> </w:t>
            </w:r>
            <w:r w:rsidR="00A201A0" w:rsidRPr="00BE3004">
              <w:rPr>
                <w:rFonts w:ascii="Arial" w:hAnsi="Arial" w:cs="Arial"/>
                <w:color w:val="FF0000"/>
                <w:sz w:val="20"/>
                <w:szCs w:val="20"/>
              </w:rPr>
              <w:t xml:space="preserve"> </w:t>
            </w:r>
            <w:r w:rsidR="00852BC2" w:rsidRPr="00BE3004">
              <w:rPr>
                <w:rFonts w:ascii="Arial" w:hAnsi="Arial" w:cs="Arial"/>
                <w:sz w:val="20"/>
                <w:szCs w:val="20"/>
              </w:rPr>
              <w:t xml:space="preserve">If Yes, </w:t>
            </w:r>
            <w:r w:rsidR="00D75402">
              <w:rPr>
                <w:rFonts w:ascii="Arial" w:hAnsi="Arial" w:cs="Arial"/>
                <w:sz w:val="20"/>
                <w:szCs w:val="20"/>
              </w:rPr>
              <w:t>c</w:t>
            </w:r>
            <w:r w:rsidR="00D75402" w:rsidRPr="00BE3004">
              <w:rPr>
                <w:rFonts w:ascii="Arial" w:hAnsi="Arial" w:cs="Arial"/>
                <w:sz w:val="20"/>
                <w:szCs w:val="20"/>
              </w:rPr>
              <w:t xml:space="preserve">heck </w:t>
            </w:r>
            <w:r w:rsidR="00852BC2" w:rsidRPr="00BE3004">
              <w:rPr>
                <w:rFonts w:ascii="Arial" w:hAnsi="Arial" w:cs="Arial"/>
                <w:sz w:val="20"/>
                <w:szCs w:val="20"/>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935"/>
            </w:tblGrid>
            <w:tr w:rsidR="00852BC2" w:rsidRPr="00CB13FB" w14:paraId="30170317" w14:textId="77777777" w:rsidTr="00110496">
              <w:trPr>
                <w:trHeight w:val="297"/>
              </w:trPr>
              <w:tc>
                <w:tcPr>
                  <w:tcW w:w="4909" w:type="dxa"/>
                </w:tcPr>
                <w:p w14:paraId="0BD0225C"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20"/>
                      <w:szCs w:val="20"/>
                    </w:rPr>
                    <w:t xml:space="preserve"> Ventilator-associated P</w:t>
                  </w:r>
                  <w:r w:rsidRPr="00FC6ADC">
                    <w:rPr>
                      <w:rFonts w:ascii="Arial" w:hAnsi="Arial" w:cs="Arial"/>
                      <w:sz w:val="20"/>
                      <w:szCs w:val="20"/>
                    </w:rPr>
                    <w:t>neumonia</w:t>
                  </w:r>
                </w:p>
              </w:tc>
              <w:tc>
                <w:tcPr>
                  <w:tcW w:w="5935" w:type="dxa"/>
                </w:tcPr>
                <w:p w14:paraId="4AC2D94C" w14:textId="77777777" w:rsidR="00852BC2" w:rsidRPr="00FC6ADC" w:rsidRDefault="00852BC2" w:rsidP="00D7540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Sepsis or </w:t>
                  </w:r>
                  <w:r w:rsidR="00D75402">
                    <w:rPr>
                      <w:rFonts w:ascii="Arial" w:hAnsi="Arial" w:cs="Arial"/>
                      <w:sz w:val="20"/>
                      <w:szCs w:val="20"/>
                    </w:rPr>
                    <w:t>S</w:t>
                  </w:r>
                  <w:r w:rsidR="00D75402" w:rsidRPr="00FC6ADC">
                    <w:rPr>
                      <w:rFonts w:ascii="Arial" w:hAnsi="Arial" w:cs="Arial"/>
                      <w:sz w:val="20"/>
                      <w:szCs w:val="20"/>
                    </w:rPr>
                    <w:t xml:space="preserve">eptic </w:t>
                  </w:r>
                  <w:r w:rsidR="00D75402">
                    <w:rPr>
                      <w:rFonts w:ascii="Arial" w:hAnsi="Arial" w:cs="Arial"/>
                      <w:sz w:val="20"/>
                      <w:szCs w:val="20"/>
                    </w:rPr>
                    <w:t>S</w:t>
                  </w:r>
                  <w:r w:rsidR="00D75402" w:rsidRPr="00FC6ADC">
                    <w:rPr>
                      <w:rFonts w:ascii="Arial" w:hAnsi="Arial" w:cs="Arial"/>
                      <w:sz w:val="20"/>
                      <w:szCs w:val="20"/>
                    </w:rPr>
                    <w:t>hock</w:t>
                  </w:r>
                </w:p>
              </w:tc>
            </w:tr>
            <w:tr w:rsidR="00852BC2" w:rsidRPr="00CB13FB" w14:paraId="41B73648" w14:textId="77777777" w:rsidTr="008F1561">
              <w:trPr>
                <w:trHeight w:val="269"/>
              </w:trPr>
              <w:tc>
                <w:tcPr>
                  <w:tcW w:w="4909" w:type="dxa"/>
                </w:tcPr>
                <w:p w14:paraId="7DDE51F5"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Atelectasis</w:t>
                  </w:r>
                </w:p>
              </w:tc>
              <w:tc>
                <w:tcPr>
                  <w:tcW w:w="5935" w:type="dxa"/>
                </w:tcPr>
                <w:p w14:paraId="54FB2494"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 xml:space="preserve">□ </w:t>
                  </w:r>
                  <w:r w:rsidRPr="00FC6ADC">
                    <w:rPr>
                      <w:rFonts w:ascii="Arial" w:hAnsi="Arial" w:cs="Arial"/>
                      <w:sz w:val="20"/>
                      <w:szCs w:val="20"/>
                    </w:rPr>
                    <w:t>Neonatal R</w:t>
                  </w:r>
                  <w:r w:rsidR="00C96DC9" w:rsidRPr="00FC6ADC">
                    <w:rPr>
                      <w:rFonts w:ascii="Arial" w:hAnsi="Arial" w:cs="Arial"/>
                      <w:sz w:val="20"/>
                      <w:szCs w:val="20"/>
                    </w:rPr>
                    <w:t>espiratory Distress Syndrome (RDS)</w:t>
                  </w:r>
                </w:p>
              </w:tc>
            </w:tr>
            <w:tr w:rsidR="00852BC2" w:rsidRPr="00CB13FB" w14:paraId="473265D0" w14:textId="77777777" w:rsidTr="008F1561">
              <w:trPr>
                <w:trHeight w:val="179"/>
              </w:trPr>
              <w:tc>
                <w:tcPr>
                  <w:tcW w:w="4909" w:type="dxa"/>
                </w:tcPr>
                <w:p w14:paraId="2CAA2CF1"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w:t>
                  </w:r>
                  <w:r w:rsidR="00C96DC9" w:rsidRPr="00FC6ADC">
                    <w:rPr>
                      <w:rFonts w:ascii="Arial" w:hAnsi="Arial" w:cs="Arial"/>
                      <w:sz w:val="20"/>
                      <w:szCs w:val="20"/>
                    </w:rPr>
                    <w:t>Acute Respiratory Distress Syndrome (</w:t>
                  </w:r>
                  <w:r w:rsidRPr="00FC6ADC">
                    <w:rPr>
                      <w:rFonts w:ascii="Arial" w:hAnsi="Arial" w:cs="Arial"/>
                      <w:sz w:val="20"/>
                      <w:szCs w:val="20"/>
                    </w:rPr>
                    <w:t>ARDS</w:t>
                  </w:r>
                  <w:r w:rsidR="00C96DC9" w:rsidRPr="00FC6ADC">
                    <w:rPr>
                      <w:rFonts w:ascii="Arial" w:hAnsi="Arial" w:cs="Arial"/>
                      <w:sz w:val="20"/>
                      <w:szCs w:val="20"/>
                    </w:rPr>
                    <w:t>)</w:t>
                  </w:r>
                </w:p>
              </w:tc>
              <w:tc>
                <w:tcPr>
                  <w:tcW w:w="5935" w:type="dxa"/>
                </w:tcPr>
                <w:p w14:paraId="178AE9A7" w14:textId="77777777" w:rsidR="00852BC2" w:rsidRPr="00FC6ADC" w:rsidRDefault="00852BC2" w:rsidP="00BE3004">
                  <w:pPr>
                    <w:spacing w:after="0" w:line="240" w:lineRule="auto"/>
                    <w:rPr>
                      <w:rFonts w:ascii="Arial" w:hAnsi="Arial" w:cs="Arial"/>
                      <w:sz w:val="20"/>
                      <w:szCs w:val="20"/>
                    </w:rPr>
                  </w:pPr>
                  <w:r w:rsidRPr="00FC6ADC">
                    <w:rPr>
                      <w:rFonts w:ascii="Arial" w:hAnsi="Arial" w:cs="Arial"/>
                      <w:sz w:val="30"/>
                      <w:szCs w:val="30"/>
                    </w:rPr>
                    <w:t xml:space="preserve">□ </w:t>
                  </w:r>
                  <w:r w:rsidR="00C96DC9" w:rsidRPr="00FC6ADC">
                    <w:rPr>
                      <w:rFonts w:ascii="Arial" w:hAnsi="Arial" w:cs="Arial"/>
                      <w:sz w:val="20"/>
                      <w:szCs w:val="20"/>
                    </w:rPr>
                    <w:t>Bronchopulmonary D</w:t>
                  </w:r>
                  <w:r w:rsidR="00BE3004" w:rsidRPr="00FC6ADC">
                    <w:rPr>
                      <w:rFonts w:ascii="Arial" w:hAnsi="Arial" w:cs="Arial"/>
                      <w:sz w:val="20"/>
                      <w:szCs w:val="20"/>
                    </w:rPr>
                    <w:t>ysplasia/Chronic Lung Di</w:t>
                  </w:r>
                  <w:r w:rsidRPr="00FC6ADC">
                    <w:rPr>
                      <w:rFonts w:ascii="Arial" w:hAnsi="Arial" w:cs="Arial"/>
                      <w:sz w:val="20"/>
                      <w:szCs w:val="20"/>
                    </w:rPr>
                    <w:t>sease</w:t>
                  </w:r>
                </w:p>
              </w:tc>
            </w:tr>
            <w:tr w:rsidR="00852BC2" w:rsidRPr="00CB13FB" w14:paraId="6184E184" w14:textId="77777777" w:rsidTr="008F1561">
              <w:trPr>
                <w:trHeight w:val="278"/>
              </w:trPr>
              <w:tc>
                <w:tcPr>
                  <w:tcW w:w="4909" w:type="dxa"/>
                </w:tcPr>
                <w:p w14:paraId="7378B49A"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30"/>
                      <w:szCs w:val="30"/>
                    </w:rPr>
                    <w:t xml:space="preserve"> </w:t>
                  </w:r>
                  <w:r w:rsidR="00C96DC9" w:rsidRPr="00FC6ADC">
                    <w:rPr>
                      <w:rFonts w:ascii="Arial" w:hAnsi="Arial" w:cs="Arial"/>
                      <w:sz w:val="20"/>
                      <w:szCs w:val="20"/>
                    </w:rPr>
                    <w:t>Pulmonary Hy</w:t>
                  </w:r>
                  <w:r w:rsidRPr="00FC6ADC">
                    <w:rPr>
                      <w:rFonts w:ascii="Arial" w:hAnsi="Arial" w:cs="Arial"/>
                      <w:sz w:val="20"/>
                      <w:szCs w:val="20"/>
                    </w:rPr>
                    <w:t>pertension</w:t>
                  </w:r>
                </w:p>
              </w:tc>
              <w:tc>
                <w:tcPr>
                  <w:tcW w:w="5935" w:type="dxa"/>
                </w:tcPr>
                <w:p w14:paraId="78B56231" w14:textId="77777777" w:rsidR="00852BC2" w:rsidRPr="00FC6ADC" w:rsidRDefault="00852BC2" w:rsidP="00D75402">
                  <w:pPr>
                    <w:spacing w:after="0" w:line="240" w:lineRule="auto"/>
                    <w:rPr>
                      <w:rFonts w:ascii="Arial" w:hAnsi="Arial" w:cs="Arial"/>
                      <w:i/>
                      <w:color w:val="FF0000"/>
                      <w:sz w:val="20"/>
                      <w:szCs w:val="20"/>
                    </w:rPr>
                  </w:pPr>
                  <w:r w:rsidRPr="00FC6ADC">
                    <w:rPr>
                      <w:rFonts w:ascii="Arial" w:hAnsi="Arial" w:cs="Arial"/>
                      <w:sz w:val="30"/>
                      <w:szCs w:val="30"/>
                    </w:rPr>
                    <w:t xml:space="preserve">□ </w:t>
                  </w:r>
                  <w:r w:rsidR="00BE3004" w:rsidRPr="00FC6ADC">
                    <w:rPr>
                      <w:rFonts w:ascii="Arial" w:hAnsi="Arial" w:cs="Arial"/>
                      <w:sz w:val="20"/>
                      <w:szCs w:val="20"/>
                    </w:rPr>
                    <w:t xml:space="preserve">Reopened Patent </w:t>
                  </w:r>
                  <w:r w:rsidR="00D75402">
                    <w:rPr>
                      <w:rFonts w:ascii="Arial" w:hAnsi="Arial" w:cs="Arial"/>
                      <w:sz w:val="20"/>
                      <w:szCs w:val="20"/>
                    </w:rPr>
                    <w:t>D</w:t>
                  </w:r>
                  <w:r w:rsidR="00D75402" w:rsidRPr="00FC6ADC">
                    <w:rPr>
                      <w:rFonts w:ascii="Arial" w:hAnsi="Arial" w:cs="Arial"/>
                      <w:sz w:val="20"/>
                      <w:szCs w:val="20"/>
                    </w:rPr>
                    <w:t xml:space="preserve">uctus </w:t>
                  </w:r>
                  <w:r w:rsidR="00BE3004" w:rsidRPr="00FC6ADC">
                    <w:rPr>
                      <w:rFonts w:ascii="Arial" w:hAnsi="Arial" w:cs="Arial"/>
                      <w:sz w:val="20"/>
                      <w:szCs w:val="20"/>
                    </w:rPr>
                    <w:t>A</w:t>
                  </w:r>
                  <w:r w:rsidRPr="00FC6ADC">
                    <w:rPr>
                      <w:rFonts w:ascii="Arial" w:hAnsi="Arial" w:cs="Arial"/>
                      <w:sz w:val="20"/>
                      <w:szCs w:val="20"/>
                    </w:rPr>
                    <w:t>rteriosus (PDA)</w:t>
                  </w:r>
                </w:p>
              </w:tc>
            </w:tr>
            <w:tr w:rsidR="00852BC2" w14:paraId="365B3AE7" w14:textId="77777777" w:rsidTr="008F1561">
              <w:tc>
                <w:tcPr>
                  <w:tcW w:w="4909" w:type="dxa"/>
                </w:tcPr>
                <w:p w14:paraId="41CC7E90" w14:textId="77777777"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Pulmonary </w:t>
                  </w:r>
                  <w:r w:rsidR="00C96DC9" w:rsidRPr="00FC6ADC">
                    <w:rPr>
                      <w:rFonts w:ascii="Arial" w:hAnsi="Arial" w:cs="Arial"/>
                      <w:sz w:val="20"/>
                      <w:szCs w:val="20"/>
                    </w:rPr>
                    <w:t>E</w:t>
                  </w:r>
                  <w:r w:rsidRPr="00FC6ADC">
                    <w:rPr>
                      <w:rFonts w:ascii="Arial" w:hAnsi="Arial" w:cs="Arial"/>
                      <w:sz w:val="20"/>
                      <w:szCs w:val="20"/>
                    </w:rPr>
                    <w:t>dema</w:t>
                  </w:r>
                </w:p>
              </w:tc>
              <w:tc>
                <w:tcPr>
                  <w:tcW w:w="5935" w:type="dxa"/>
                </w:tcPr>
                <w:p w14:paraId="5D202C95" w14:textId="77777777" w:rsidR="00852BC2" w:rsidRPr="00FC6ADC" w:rsidRDefault="00852BC2" w:rsidP="00852BC2">
                  <w:pPr>
                    <w:spacing w:after="0" w:line="240" w:lineRule="auto"/>
                    <w:rPr>
                      <w:rFonts w:ascii="Arial" w:hAnsi="Arial" w:cs="Arial"/>
                      <w:i/>
                      <w:color w:val="FF0000"/>
                      <w:sz w:val="20"/>
                      <w:szCs w:val="20"/>
                    </w:rPr>
                  </w:pPr>
                  <w:r w:rsidRPr="00FC6ADC">
                    <w:rPr>
                      <w:rFonts w:ascii="Arial" w:hAnsi="Arial" w:cs="Arial"/>
                      <w:sz w:val="30"/>
                      <w:szCs w:val="30"/>
                    </w:rPr>
                    <w:t>□</w:t>
                  </w:r>
                  <w:r w:rsidRPr="00FC6ADC">
                    <w:rPr>
                      <w:rFonts w:ascii="Arial" w:hAnsi="Arial" w:cs="Arial"/>
                      <w:sz w:val="20"/>
                      <w:szCs w:val="20"/>
                    </w:rPr>
                    <w:t xml:space="preserve"> Weaning from mechanical ventilation or other change in     mechanical ventilation approach </w:t>
                  </w:r>
                  <w:r w:rsidRPr="00FC6ADC">
                    <w:rPr>
                      <w:rFonts w:ascii="Arial" w:hAnsi="Arial" w:cs="Arial"/>
                      <w:sz w:val="20"/>
                      <w:szCs w:val="20"/>
                      <w:u w:val="single"/>
                    </w:rPr>
                    <w:t>without</w:t>
                  </w:r>
                  <w:r w:rsidRPr="00FC6ADC">
                    <w:rPr>
                      <w:rFonts w:ascii="Arial" w:hAnsi="Arial" w:cs="Arial"/>
                      <w:sz w:val="20"/>
                      <w:szCs w:val="20"/>
                    </w:rPr>
                    <w:t xml:space="preserve"> clinical worsening</w:t>
                  </w:r>
                </w:p>
              </w:tc>
            </w:tr>
            <w:tr w:rsidR="00852BC2" w14:paraId="3F859B45" w14:textId="77777777" w:rsidTr="008F1561">
              <w:tc>
                <w:tcPr>
                  <w:tcW w:w="4909" w:type="dxa"/>
                </w:tcPr>
                <w:p w14:paraId="64EF8389" w14:textId="77777777" w:rsidR="00852BC2" w:rsidRPr="00FC6ADC" w:rsidRDefault="00852BC2" w:rsidP="00852BC2">
                  <w:pPr>
                    <w:spacing w:after="0" w:line="240" w:lineRule="auto"/>
                    <w:rPr>
                      <w:rFonts w:ascii="Arial" w:hAnsi="Arial" w:cs="Arial"/>
                      <w:sz w:val="30"/>
                      <w:szCs w:val="30"/>
                    </w:rPr>
                  </w:pPr>
                  <w:r w:rsidRPr="00FC6ADC">
                    <w:rPr>
                      <w:rFonts w:ascii="Arial" w:hAnsi="Arial" w:cs="Arial"/>
                      <w:sz w:val="30"/>
                      <w:szCs w:val="30"/>
                    </w:rPr>
                    <w:t>□</w:t>
                  </w:r>
                  <w:r w:rsidR="00BE3004" w:rsidRPr="00FC6ADC">
                    <w:rPr>
                      <w:rFonts w:ascii="Arial" w:hAnsi="Arial" w:cs="Arial"/>
                      <w:sz w:val="20"/>
                      <w:szCs w:val="20"/>
                    </w:rPr>
                    <w:t xml:space="preserve"> Pulmonary H</w:t>
                  </w:r>
                  <w:r w:rsidRPr="00FC6ADC">
                    <w:rPr>
                      <w:rFonts w:ascii="Arial" w:hAnsi="Arial" w:cs="Arial"/>
                      <w:sz w:val="20"/>
                      <w:szCs w:val="20"/>
                    </w:rPr>
                    <w:t>emorrhage</w:t>
                  </w:r>
                </w:p>
              </w:tc>
              <w:tc>
                <w:tcPr>
                  <w:tcW w:w="5935" w:type="dxa"/>
                </w:tcPr>
                <w:p w14:paraId="539613E2" w14:textId="77777777" w:rsidR="00852BC2" w:rsidRPr="00FC6ADC" w:rsidRDefault="00852BC2" w:rsidP="00C96DC9">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Other (specify) _______________</w:t>
                  </w:r>
                </w:p>
              </w:tc>
            </w:tr>
          </w:tbl>
          <w:p w14:paraId="03A27B90" w14:textId="77777777" w:rsidR="002F5358" w:rsidRPr="002F5358" w:rsidRDefault="002F5358" w:rsidP="00E844D3">
            <w:pPr>
              <w:spacing w:after="0" w:line="240" w:lineRule="auto"/>
              <w:rPr>
                <w:rFonts w:ascii="Arial" w:hAnsi="Arial" w:cs="Arial"/>
                <w:sz w:val="20"/>
                <w:szCs w:val="20"/>
              </w:rPr>
            </w:pPr>
          </w:p>
        </w:tc>
      </w:tr>
      <w:tr w:rsidR="00A63243" w:rsidRPr="00211F2E" w14:paraId="6934CF5E" w14:textId="77777777" w:rsidTr="00191440">
        <w:trPr>
          <w:trHeight w:val="288"/>
        </w:trPr>
        <w:tc>
          <w:tcPr>
            <w:tcW w:w="11070" w:type="dxa"/>
            <w:gridSpan w:val="9"/>
            <w:tcBorders>
              <w:top w:val="nil"/>
              <w:left w:val="single" w:sz="12" w:space="0" w:color="auto"/>
              <w:bottom w:val="nil"/>
              <w:right w:val="single" w:sz="12" w:space="0" w:color="auto"/>
            </w:tcBorders>
            <w:shd w:val="clear" w:color="auto" w:fill="auto"/>
            <w:vAlign w:val="center"/>
          </w:tcPr>
          <w:p w14:paraId="22FD4460" w14:textId="77777777" w:rsidR="00A63243" w:rsidRDefault="007869A3" w:rsidP="00F13919">
            <w:pPr>
              <w:spacing w:after="0" w:line="240" w:lineRule="auto"/>
              <w:rPr>
                <w:rFonts w:ascii="Arial" w:hAnsi="Arial" w:cs="Arial"/>
                <w:sz w:val="20"/>
                <w:szCs w:val="20"/>
              </w:rPr>
            </w:pPr>
            <w:r>
              <w:rPr>
                <w:rFonts w:ascii="Arial" w:hAnsi="Arial" w:cs="Arial"/>
                <w:sz w:val="20"/>
                <w:szCs w:val="20"/>
              </w:rPr>
              <w:t>A</w:t>
            </w:r>
            <w:r w:rsidR="00A63243" w:rsidRPr="00315B6F">
              <w:rPr>
                <w:rFonts w:ascii="Arial" w:hAnsi="Arial" w:cs="Arial"/>
                <w:sz w:val="20"/>
                <w:szCs w:val="20"/>
              </w:rPr>
              <w:t xml:space="preserve">ntimicrobial agent(s) </w:t>
            </w:r>
            <w:r>
              <w:rPr>
                <w:rFonts w:ascii="Arial" w:hAnsi="Arial" w:cs="Arial"/>
                <w:sz w:val="20"/>
                <w:szCs w:val="20"/>
              </w:rPr>
              <w:t>administered</w:t>
            </w:r>
            <w:r w:rsidR="00D75402">
              <w:rPr>
                <w:rFonts w:ascii="Arial" w:hAnsi="Arial" w:cs="Arial"/>
                <w:sz w:val="20"/>
                <w:szCs w:val="20"/>
              </w:rPr>
              <w:t>?</w:t>
            </w:r>
            <w:r>
              <w:rPr>
                <w:rFonts w:ascii="Arial" w:hAnsi="Arial" w:cs="Arial"/>
                <w:sz w:val="20"/>
                <w:szCs w:val="20"/>
              </w:rPr>
              <w:t xml:space="preserve"> </w:t>
            </w:r>
          </w:p>
        </w:tc>
      </w:tr>
      <w:tr w:rsidR="00A63243" w:rsidRPr="00211F2E" w14:paraId="663015E5" w14:textId="77777777" w:rsidTr="00A63243">
        <w:trPr>
          <w:trHeight w:val="144"/>
        </w:trPr>
        <w:tc>
          <w:tcPr>
            <w:tcW w:w="1152" w:type="dxa"/>
            <w:tcBorders>
              <w:top w:val="nil"/>
              <w:left w:val="single" w:sz="12" w:space="0" w:color="auto"/>
              <w:bottom w:val="nil"/>
              <w:right w:val="nil"/>
            </w:tcBorders>
            <w:shd w:val="clear" w:color="auto" w:fill="auto"/>
            <w:vAlign w:val="center"/>
          </w:tcPr>
          <w:p w14:paraId="2A0447B4" w14:textId="77777777" w:rsidR="00A63243" w:rsidRDefault="00A63243" w:rsidP="00BC6485">
            <w:pPr>
              <w:spacing w:after="0" w:line="240" w:lineRule="auto"/>
              <w:rPr>
                <w:rFonts w:ascii="Arial" w:hAnsi="Arial" w:cs="Arial"/>
                <w:sz w:val="20"/>
                <w:szCs w:val="20"/>
              </w:rPr>
            </w:pPr>
            <w:r w:rsidRPr="00315B6F">
              <w:rPr>
                <w:rFonts w:ascii="Arial" w:hAnsi="Arial" w:cs="Arial"/>
                <w:sz w:val="20"/>
                <w:szCs w:val="20"/>
              </w:rPr>
              <w:t xml:space="preserve">    </w:t>
            </w: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Yes  </w:t>
            </w:r>
            <w:r w:rsidRPr="00315B6F">
              <w:rPr>
                <w:rFonts w:ascii="Verdana" w:hAnsi="Verdana" w:cs="Arial"/>
                <w:sz w:val="20"/>
                <w:szCs w:val="20"/>
              </w:rPr>
              <w:t xml:space="preserve"> </w:t>
            </w:r>
          </w:p>
        </w:tc>
        <w:tc>
          <w:tcPr>
            <w:tcW w:w="900" w:type="dxa"/>
            <w:tcBorders>
              <w:top w:val="nil"/>
              <w:left w:val="nil"/>
              <w:bottom w:val="nil"/>
              <w:right w:val="nil"/>
            </w:tcBorders>
            <w:shd w:val="clear" w:color="auto" w:fill="auto"/>
            <w:vAlign w:val="center"/>
          </w:tcPr>
          <w:p w14:paraId="013F9637" w14:textId="77777777" w:rsidR="00A63243" w:rsidRDefault="00A63243" w:rsidP="00BC6485">
            <w:pPr>
              <w:spacing w:after="0" w:line="240" w:lineRule="auto"/>
              <w:rPr>
                <w:rFonts w:ascii="Arial" w:hAnsi="Arial" w:cs="Arial"/>
                <w:sz w:val="20"/>
                <w:szCs w:val="20"/>
              </w:rPr>
            </w:pP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No </w:t>
            </w:r>
            <w:r w:rsidRPr="00315B6F">
              <w:rPr>
                <w:rFonts w:ascii="Verdana" w:hAnsi="Verdana" w:cs="Arial"/>
                <w:sz w:val="20"/>
                <w:szCs w:val="20"/>
              </w:rPr>
              <w:t xml:space="preserve">  </w:t>
            </w:r>
          </w:p>
        </w:tc>
        <w:tc>
          <w:tcPr>
            <w:tcW w:w="9018" w:type="dxa"/>
            <w:gridSpan w:val="7"/>
            <w:tcBorders>
              <w:top w:val="nil"/>
              <w:left w:val="nil"/>
              <w:bottom w:val="nil"/>
              <w:right w:val="single" w:sz="12" w:space="0" w:color="auto"/>
            </w:tcBorders>
            <w:shd w:val="clear" w:color="auto" w:fill="auto"/>
            <w:vAlign w:val="center"/>
          </w:tcPr>
          <w:p w14:paraId="7F727CF1" w14:textId="77777777" w:rsidR="00A63243" w:rsidRPr="00C96DC9" w:rsidRDefault="00526FED" w:rsidP="00BC6485">
            <w:pPr>
              <w:spacing w:after="0" w:line="240" w:lineRule="auto"/>
              <w:rPr>
                <w:rFonts w:ascii="Arial" w:hAnsi="Arial" w:cs="Arial"/>
                <w:color w:val="FF0000"/>
                <w:sz w:val="20"/>
                <w:szCs w:val="20"/>
              </w:rPr>
            </w:pPr>
            <w:r w:rsidRPr="00232DD1">
              <w:rPr>
                <w:rFonts w:ascii="Arial" w:hAnsi="Arial" w:cs="Arial"/>
                <w:sz w:val="20"/>
                <w:szCs w:val="20"/>
              </w:rPr>
              <w:t xml:space="preserve">If </w:t>
            </w:r>
            <w:proofErr w:type="gramStart"/>
            <w:r w:rsidRPr="00232DD1">
              <w:rPr>
                <w:rFonts w:ascii="Arial" w:hAnsi="Arial" w:cs="Arial"/>
                <w:sz w:val="20"/>
                <w:szCs w:val="20"/>
              </w:rPr>
              <w:t>Yes</w:t>
            </w:r>
            <w:proofErr w:type="gramEnd"/>
            <w:r w:rsidRPr="00232DD1">
              <w:rPr>
                <w:rFonts w:ascii="Arial" w:hAnsi="Arial" w:cs="Arial"/>
                <w:sz w:val="20"/>
                <w:szCs w:val="20"/>
              </w:rPr>
              <w:t>, select up to 3 antimicrobial agents:</w:t>
            </w:r>
          </w:p>
        </w:tc>
      </w:tr>
      <w:tr w:rsidR="00A63243" w:rsidRPr="00211F2E" w14:paraId="674EE177" w14:textId="77777777"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14:paraId="5DC4F098" w14:textId="57397E63"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w:t>
            </w:r>
            <w:r w:rsidR="00DF48D7" w:rsidRPr="00232DD1">
              <w:rPr>
                <w:rFonts w:ascii="Arial" w:hAnsi="Arial" w:cs="Arial"/>
                <w:sz w:val="20"/>
                <w:szCs w:val="20"/>
              </w:rPr>
              <w:t>1: _</w:t>
            </w:r>
            <w:r w:rsidR="00A63243" w:rsidRPr="00232DD1">
              <w:rPr>
                <w:rFonts w:ascii="Arial" w:hAnsi="Arial" w:cs="Arial"/>
                <w:sz w:val="20"/>
                <w:szCs w:val="20"/>
              </w:rPr>
              <w:t>_________________; Drug1 start date: __ /__ /_____</w:t>
            </w:r>
          </w:p>
        </w:tc>
      </w:tr>
      <w:tr w:rsidR="00A63243" w:rsidRPr="00211F2E" w14:paraId="3E7C5AB5" w14:textId="77777777"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14:paraId="582C81CC" w14:textId="5A2A69C5"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w:t>
            </w:r>
            <w:r w:rsidR="00DF48D7" w:rsidRPr="00232DD1">
              <w:rPr>
                <w:rFonts w:ascii="Arial" w:hAnsi="Arial" w:cs="Arial"/>
                <w:sz w:val="20"/>
                <w:szCs w:val="20"/>
              </w:rPr>
              <w:t>2: _</w:t>
            </w:r>
            <w:r w:rsidR="00A63243" w:rsidRPr="00232DD1">
              <w:rPr>
                <w:rFonts w:ascii="Arial" w:hAnsi="Arial" w:cs="Arial"/>
                <w:sz w:val="20"/>
                <w:szCs w:val="20"/>
              </w:rPr>
              <w:t xml:space="preserve">_________________; Drug2 start date: __ /__ /_____  </w:t>
            </w:r>
          </w:p>
        </w:tc>
      </w:tr>
      <w:tr w:rsidR="00A63243" w:rsidRPr="00211F2E" w14:paraId="6AC242C0" w14:textId="77777777"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14:paraId="43B0A54D" w14:textId="7732C829" w:rsidR="00A63243" w:rsidRPr="00232DD1" w:rsidRDefault="00526FED" w:rsidP="00526FED">
            <w:pPr>
              <w:spacing w:after="0" w:line="240" w:lineRule="auto"/>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w:t>
            </w:r>
            <w:r w:rsidR="00DF48D7" w:rsidRPr="00232DD1">
              <w:rPr>
                <w:rFonts w:ascii="Arial" w:hAnsi="Arial" w:cs="Arial"/>
                <w:sz w:val="20"/>
                <w:szCs w:val="20"/>
              </w:rPr>
              <w:t>3: _</w:t>
            </w:r>
            <w:r w:rsidR="00A63243" w:rsidRPr="00232DD1">
              <w:rPr>
                <w:rFonts w:ascii="Arial" w:hAnsi="Arial" w:cs="Arial"/>
                <w:sz w:val="20"/>
                <w:szCs w:val="20"/>
              </w:rPr>
              <w:t>_________________; Drug3 start date: __ /__ /_____</w:t>
            </w:r>
          </w:p>
        </w:tc>
      </w:tr>
      <w:tr w:rsidR="009567B1" w:rsidRPr="00211F2E" w14:paraId="27ED048A" w14:textId="77777777" w:rsidTr="00C96DC9">
        <w:trPr>
          <w:trHeight w:val="80"/>
        </w:trPr>
        <w:tc>
          <w:tcPr>
            <w:tcW w:w="11070" w:type="dxa"/>
            <w:gridSpan w:val="9"/>
            <w:tcBorders>
              <w:top w:val="nil"/>
              <w:left w:val="single" w:sz="12" w:space="0" w:color="auto"/>
              <w:bottom w:val="nil"/>
              <w:right w:val="single" w:sz="12" w:space="0" w:color="auto"/>
            </w:tcBorders>
            <w:shd w:val="clear" w:color="auto" w:fill="auto"/>
            <w:vAlign w:val="bottom"/>
          </w:tcPr>
          <w:p w14:paraId="3987C067" w14:textId="77777777" w:rsidR="00ED0222" w:rsidRPr="00191440" w:rsidRDefault="007869A3" w:rsidP="00526FED">
            <w:pPr>
              <w:pStyle w:val="BalloonText"/>
              <w:rPr>
                <w:rFonts w:ascii="Arial" w:hAnsi="Arial" w:cs="Arial"/>
                <w:color w:val="FF0000"/>
                <w:sz w:val="20"/>
                <w:szCs w:val="20"/>
              </w:rPr>
            </w:pPr>
            <w:r w:rsidRPr="00FC6ADC">
              <w:rPr>
                <w:rFonts w:ascii="Arial" w:hAnsi="Arial" w:cs="Arial"/>
                <w:color w:val="auto"/>
                <w:sz w:val="20"/>
                <w:szCs w:val="20"/>
              </w:rPr>
              <w:t>P</w:t>
            </w:r>
            <w:r w:rsidR="00191440" w:rsidRPr="00FC6ADC">
              <w:rPr>
                <w:rFonts w:ascii="Arial" w:hAnsi="Arial" w:cs="Arial"/>
                <w:color w:val="auto"/>
                <w:sz w:val="20"/>
                <w:szCs w:val="20"/>
              </w:rPr>
              <w:t>athogen identified</w:t>
            </w:r>
            <w:r w:rsidRPr="00FC6ADC">
              <w:rPr>
                <w:rFonts w:ascii="Arial" w:hAnsi="Arial" w:cs="Arial"/>
                <w:color w:val="auto"/>
                <w:sz w:val="20"/>
                <w:szCs w:val="20"/>
              </w:rPr>
              <w:t xml:space="preserve"> from</w:t>
            </w:r>
            <w:r w:rsidR="00CB13FB" w:rsidRPr="00FC6ADC">
              <w:rPr>
                <w:rFonts w:ascii="Arial" w:hAnsi="Arial" w:cs="Arial"/>
                <w:color w:val="auto"/>
                <w:sz w:val="20"/>
                <w:szCs w:val="20"/>
              </w:rPr>
              <w:t xml:space="preserve"> </w:t>
            </w:r>
            <w:r w:rsidR="00191440" w:rsidRPr="00FC6ADC">
              <w:rPr>
                <w:rFonts w:ascii="Arial" w:hAnsi="Arial" w:cs="Arial"/>
                <w:color w:val="auto"/>
                <w:sz w:val="20"/>
                <w:szCs w:val="20"/>
              </w:rPr>
              <w:t>on</w:t>
            </w:r>
            <w:r w:rsidR="00CB13FB" w:rsidRPr="00FC6ADC">
              <w:rPr>
                <w:rFonts w:ascii="Arial" w:hAnsi="Arial" w:cs="Arial"/>
                <w:color w:val="auto"/>
                <w:sz w:val="20"/>
                <w:szCs w:val="20"/>
              </w:rPr>
              <w:t>e</w:t>
            </w:r>
            <w:r w:rsidR="00F13919" w:rsidRPr="00FC6ADC">
              <w:rPr>
                <w:rFonts w:ascii="Arial" w:hAnsi="Arial" w:cs="Arial"/>
                <w:color w:val="auto"/>
                <w:sz w:val="20"/>
                <w:szCs w:val="20"/>
              </w:rPr>
              <w:t xml:space="preserve"> or more</w:t>
            </w:r>
            <w:r w:rsidR="00CB13FB" w:rsidRPr="00FC6ADC">
              <w:rPr>
                <w:rFonts w:ascii="Arial" w:hAnsi="Arial" w:cs="Arial"/>
                <w:color w:val="auto"/>
                <w:sz w:val="20"/>
                <w:szCs w:val="20"/>
              </w:rPr>
              <w:t xml:space="preserve"> of the</w:t>
            </w:r>
            <w:r w:rsidR="00F13919" w:rsidRPr="00FC6ADC">
              <w:rPr>
                <w:rFonts w:ascii="Arial" w:hAnsi="Arial" w:cs="Arial"/>
                <w:color w:val="auto"/>
                <w:sz w:val="20"/>
                <w:szCs w:val="20"/>
              </w:rPr>
              <w:t xml:space="preserve"> listed</w:t>
            </w:r>
            <w:r w:rsidR="00CB13FB" w:rsidRPr="00FC6ADC">
              <w:rPr>
                <w:rFonts w:ascii="Arial" w:hAnsi="Arial" w:cs="Arial"/>
                <w:color w:val="auto"/>
                <w:sz w:val="20"/>
                <w:szCs w:val="20"/>
              </w:rPr>
              <w:t xml:space="preserve"> </w:t>
            </w:r>
            <w:proofErr w:type="gramStart"/>
            <w:r w:rsidR="00CB13FB" w:rsidRPr="00FC6ADC">
              <w:rPr>
                <w:rFonts w:ascii="Arial" w:hAnsi="Arial" w:cs="Arial"/>
                <w:color w:val="auto"/>
                <w:sz w:val="20"/>
                <w:szCs w:val="20"/>
              </w:rPr>
              <w:t>specimens</w:t>
            </w:r>
            <w:r w:rsidR="00D75402">
              <w:rPr>
                <w:rFonts w:ascii="Arial" w:hAnsi="Arial" w:cs="Arial"/>
                <w:color w:val="auto"/>
                <w:sz w:val="20"/>
                <w:szCs w:val="20"/>
              </w:rPr>
              <w:t>?</w:t>
            </w:r>
            <w:proofErr w:type="gramEnd"/>
            <w:r w:rsidR="00191440" w:rsidRPr="00FC6ADC">
              <w:rPr>
                <w:rFonts w:ascii="Arial" w:hAnsi="Arial" w:cs="Arial"/>
                <w:color w:val="auto"/>
                <w:sz w:val="20"/>
                <w:szCs w:val="20"/>
              </w:rPr>
              <w:t xml:space="preserve"> </w:t>
            </w:r>
            <w:r w:rsidR="00232DD1" w:rsidRPr="00FC6ADC">
              <w:rPr>
                <w:rFonts w:ascii="Arial" w:hAnsi="Arial"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r w:rsidR="00F13919" w:rsidRPr="00F13919">
              <w:rPr>
                <w:rFonts w:ascii="Arial" w:hAnsi="Arial" w:cs="Arial"/>
                <w:color w:val="auto"/>
                <w:sz w:val="20"/>
                <w:szCs w:val="20"/>
              </w:rPr>
              <w:t>If Yes, specify</w:t>
            </w:r>
            <w:r w:rsidR="00F13919">
              <w:rPr>
                <w:rFonts w:ascii="Arial" w:hAnsi="Arial" w:cs="Arial"/>
                <w:color w:val="auto"/>
                <w:sz w:val="20"/>
                <w:szCs w:val="20"/>
              </w:rPr>
              <w:t xml:space="preserve"> pathogen</w:t>
            </w:r>
            <w:r w:rsidR="00F13919" w:rsidRPr="00F13919">
              <w:rPr>
                <w:rFonts w:ascii="Arial" w:hAnsi="Arial" w:cs="Arial"/>
                <w:color w:val="auto"/>
                <w:sz w:val="20"/>
                <w:szCs w:val="20"/>
              </w:rPr>
              <w:t xml:space="preserve"> on pages 2-3</w:t>
            </w:r>
            <w:r w:rsidR="00FC6ADC">
              <w:rPr>
                <w:rFonts w:ascii="Arial" w:hAnsi="Arial" w:cs="Arial"/>
                <w:i/>
                <w:color w:val="FF0000"/>
                <w:sz w:val="20"/>
                <w:szCs w:val="20"/>
              </w:rPr>
              <w:t xml:space="preserve"> </w:t>
            </w:r>
          </w:p>
        </w:tc>
      </w:tr>
      <w:tr w:rsidR="00191440" w:rsidRPr="00211F2E" w14:paraId="3DB07C95" w14:textId="77777777"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14:paraId="4AD3E2CC" w14:textId="77777777" w:rsidR="00191440" w:rsidRPr="00191440" w:rsidRDefault="00191440" w:rsidP="00526FED">
            <w:pPr>
              <w:spacing w:after="0" w:line="240" w:lineRule="auto"/>
              <w:ind w:left="504"/>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w:t>
            </w:r>
            <w:r w:rsidRPr="00944455">
              <w:rPr>
                <w:rFonts w:ascii="Arial" w:hAnsi="Arial" w:cs="Arial"/>
                <w:sz w:val="20"/>
                <w:szCs w:val="20"/>
              </w:rPr>
              <w:t>which specimen type?</w:t>
            </w:r>
            <w:r w:rsidR="007869A3">
              <w:rPr>
                <w:rFonts w:ascii="Arial" w:hAnsi="Arial" w:cs="Arial"/>
                <w:sz w:val="20"/>
                <w:szCs w:val="20"/>
              </w:rPr>
              <w:t xml:space="preserve"> </w:t>
            </w:r>
            <w:r w:rsidR="007869A3" w:rsidRPr="00FC6ADC">
              <w:rPr>
                <w:rFonts w:ascii="Arial" w:hAnsi="Arial" w:cs="Arial"/>
                <w:sz w:val="20"/>
                <w:szCs w:val="20"/>
              </w:rPr>
              <w:t>(</w:t>
            </w:r>
            <w:proofErr w:type="gramStart"/>
            <w:r w:rsidR="007869A3" w:rsidRPr="00FC6ADC">
              <w:rPr>
                <w:rFonts w:ascii="Arial" w:hAnsi="Arial" w:cs="Arial"/>
                <w:sz w:val="20"/>
                <w:szCs w:val="20"/>
              </w:rPr>
              <w:t>check</w:t>
            </w:r>
            <w:proofErr w:type="gramEnd"/>
            <w:r w:rsidR="007869A3" w:rsidRPr="00FC6ADC">
              <w:rPr>
                <w:rFonts w:ascii="Arial" w:hAnsi="Arial" w:cs="Arial"/>
                <w:sz w:val="20"/>
                <w:szCs w:val="20"/>
              </w:rPr>
              <w:t xml:space="preserve"> all that apply)</w:t>
            </w:r>
            <w:r w:rsidR="00FC6ADC">
              <w:rPr>
                <w:rFonts w:ascii="Arial" w:hAnsi="Arial" w:cs="Arial"/>
                <w:i/>
                <w:color w:val="FF0000"/>
                <w:sz w:val="20"/>
                <w:szCs w:val="20"/>
              </w:rPr>
              <w:t xml:space="preserve"> </w:t>
            </w:r>
          </w:p>
        </w:tc>
      </w:tr>
      <w:tr w:rsidR="00191440" w:rsidRPr="00211F2E" w14:paraId="6F3D6B55" w14:textId="77777777"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14:paraId="36A83D1E" w14:textId="77777777" w:rsidR="00191440" w:rsidRDefault="00191440"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Lower Respiratory</w:t>
            </w:r>
            <w:r w:rsidR="007869A3">
              <w:rPr>
                <w:rFonts w:ascii="Arial" w:hAnsi="Arial" w:cs="Arial"/>
                <w:sz w:val="20"/>
                <w:szCs w:val="20"/>
              </w:rPr>
              <w:t xml:space="preserve"> </w:t>
            </w:r>
            <w:r w:rsidRPr="00315B6F">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Upper Respiratory</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Lung Tissue</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Pleural Fluid</w:t>
            </w:r>
          </w:p>
        </w:tc>
      </w:tr>
      <w:tr w:rsidR="00191440" w:rsidRPr="00211F2E" w14:paraId="46AD4609" w14:textId="77777777"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14:paraId="224B8801" w14:textId="77777777" w:rsidR="00191440" w:rsidRDefault="007869A3"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Urine for </w:t>
            </w:r>
            <w:r w:rsidRPr="00315B6F">
              <w:rPr>
                <w:rFonts w:ascii="Arial" w:hAnsi="Arial" w:cs="Arial"/>
                <w:i/>
                <w:sz w:val="20"/>
                <w:szCs w:val="20"/>
              </w:rPr>
              <w:t>Legionella</w:t>
            </w:r>
            <w:r w:rsidRPr="00315B6F">
              <w:rPr>
                <w:rFonts w:ascii="Arial" w:hAnsi="Arial" w:cs="Arial"/>
                <w:sz w:val="20"/>
                <w:szCs w:val="20"/>
              </w:rPr>
              <w:t xml:space="preserve"> or </w:t>
            </w:r>
            <w:r w:rsidRPr="00315B6F">
              <w:rPr>
                <w:rFonts w:ascii="Arial" w:hAnsi="Arial" w:cs="Arial"/>
                <w:i/>
                <w:sz w:val="20"/>
                <w:szCs w:val="20"/>
              </w:rPr>
              <w:t>Streptococcus pneumoniae</w:t>
            </w:r>
            <w:r w:rsidRPr="00315B6F">
              <w:rPr>
                <w:rFonts w:ascii="Arial" w:hAnsi="Arial" w:cs="Arial"/>
                <w:sz w:val="20"/>
                <w:szCs w:val="20"/>
              </w:rPr>
              <w:t xml:space="preserve"> antigen testing</w:t>
            </w:r>
          </w:p>
        </w:tc>
      </w:tr>
      <w:tr w:rsidR="00191440" w:rsidRPr="00211F2E" w14:paraId="2F492390" w14:textId="77777777" w:rsidTr="00F13919">
        <w:trPr>
          <w:trHeight w:val="315"/>
        </w:trPr>
        <w:tc>
          <w:tcPr>
            <w:tcW w:w="11070" w:type="dxa"/>
            <w:gridSpan w:val="9"/>
            <w:tcBorders>
              <w:top w:val="nil"/>
              <w:left w:val="single" w:sz="12" w:space="0" w:color="auto"/>
              <w:bottom w:val="nil"/>
              <w:right w:val="single" w:sz="12" w:space="0" w:color="auto"/>
            </w:tcBorders>
            <w:shd w:val="clear" w:color="auto" w:fill="auto"/>
            <w:vAlign w:val="bottom"/>
          </w:tcPr>
          <w:p w14:paraId="00649F8A" w14:textId="77777777" w:rsidR="00191440" w:rsidRDefault="00191440" w:rsidP="00526FED">
            <w:pPr>
              <w:pStyle w:val="BalloonText"/>
              <w:ind w:left="234" w:hanging="234"/>
              <w:contextualSpacing/>
              <w:rPr>
                <w:rFonts w:ascii="Arial" w:hAnsi="Arial" w:cs="Arial"/>
                <w:color w:val="auto"/>
                <w:sz w:val="20"/>
                <w:szCs w:val="20"/>
              </w:rPr>
            </w:pPr>
            <w:r w:rsidRPr="00005214">
              <w:rPr>
                <w:rFonts w:ascii="Arial" w:hAnsi="Arial" w:cs="Arial"/>
                <w:color w:val="auto"/>
                <w:sz w:val="20"/>
                <w:szCs w:val="20"/>
              </w:rPr>
              <w:t xml:space="preserve">Pathogen identified </w:t>
            </w:r>
            <w:r w:rsidR="007869A3">
              <w:rPr>
                <w:rFonts w:ascii="Arial" w:hAnsi="Arial" w:cs="Arial"/>
                <w:color w:val="auto"/>
                <w:sz w:val="20"/>
                <w:szCs w:val="20"/>
              </w:rPr>
              <w:t>from</w:t>
            </w:r>
            <w:r w:rsidRPr="00315B6F">
              <w:rPr>
                <w:rFonts w:ascii="Arial" w:hAnsi="Arial" w:cs="Arial"/>
                <w:color w:val="auto"/>
                <w:sz w:val="20"/>
                <w:szCs w:val="20"/>
              </w:rPr>
              <w:t xml:space="preserve"> </w:t>
            </w:r>
            <w:proofErr w:type="gramStart"/>
            <w:r w:rsidRPr="00315B6F">
              <w:rPr>
                <w:rFonts w:ascii="Arial" w:hAnsi="Arial" w:cs="Arial"/>
                <w:color w:val="auto"/>
                <w:sz w:val="20"/>
                <w:szCs w:val="20"/>
              </w:rPr>
              <w:t>BLOOD</w:t>
            </w:r>
            <w:r w:rsidR="00D75402">
              <w:rPr>
                <w:rFonts w:ascii="Arial" w:hAnsi="Arial" w:cs="Arial"/>
                <w:color w:val="auto"/>
                <w:sz w:val="20"/>
                <w:szCs w:val="20"/>
              </w:rPr>
              <w:t>?</w:t>
            </w:r>
            <w:proofErr w:type="gramEnd"/>
            <w:r w:rsidRPr="00315B6F">
              <w:rPr>
                <w:rFonts w:ascii="Arial" w:hAnsi="Arial" w:cs="Arial"/>
                <w:color w:val="auto"/>
                <w:sz w:val="20"/>
                <w:szCs w:val="20"/>
              </w:rPr>
              <w:t xml:space="preserve"> </w:t>
            </w:r>
            <w:r w:rsidR="00FC6ADC" w:rsidRPr="00315B6F">
              <w:rPr>
                <w:rFonts w:ascii="Arial" w:hAnsi="Arial" w:cs="Arial"/>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Verdana" w:hAnsi="Verdana"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p>
        </w:tc>
      </w:tr>
      <w:tr w:rsidR="00526FED" w:rsidRPr="00211F2E" w14:paraId="024999E7" w14:textId="77777777" w:rsidTr="00757D7B">
        <w:tc>
          <w:tcPr>
            <w:tcW w:w="3060" w:type="dxa"/>
            <w:gridSpan w:val="4"/>
            <w:tcBorders>
              <w:left w:val="single" w:sz="12" w:space="0" w:color="auto"/>
            </w:tcBorders>
            <w:shd w:val="clear" w:color="auto" w:fill="auto"/>
          </w:tcPr>
          <w:p w14:paraId="23E60828" w14:textId="77777777"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**Died:  Yes    No</w:t>
            </w:r>
          </w:p>
        </w:tc>
        <w:tc>
          <w:tcPr>
            <w:tcW w:w="4005" w:type="dxa"/>
            <w:gridSpan w:val="3"/>
            <w:tcBorders>
              <w:right w:val="single" w:sz="12" w:space="0" w:color="auto"/>
            </w:tcBorders>
            <w:shd w:val="clear" w:color="auto" w:fill="auto"/>
          </w:tcPr>
          <w:p w14:paraId="4AD3BB46" w14:textId="77777777" w:rsidR="00526FED" w:rsidRPr="00211F2E" w:rsidRDefault="00526FED" w:rsidP="00526FED">
            <w:pPr>
              <w:spacing w:after="0" w:line="240" w:lineRule="auto"/>
              <w:rPr>
                <w:rFonts w:ascii="Arial" w:hAnsi="Arial" w:cs="Arial"/>
                <w:sz w:val="20"/>
                <w:szCs w:val="20"/>
              </w:rPr>
            </w:pPr>
            <w:proofErr w:type="spellStart"/>
            <w:r>
              <w:rPr>
                <w:rFonts w:ascii="Arial" w:hAnsi="Arial" w:cs="Arial"/>
                <w:sz w:val="20"/>
                <w:szCs w:val="20"/>
              </w:rPr>
              <w:t>PedVAE</w:t>
            </w:r>
            <w:proofErr w:type="spellEnd"/>
            <w:r>
              <w:rPr>
                <w:rFonts w:ascii="Arial" w:hAnsi="Arial" w:cs="Arial"/>
                <w:sz w:val="20"/>
                <w:szCs w:val="20"/>
              </w:rPr>
              <w:t xml:space="preserve"> contributed to death:  Yes   No</w:t>
            </w:r>
          </w:p>
        </w:tc>
        <w:tc>
          <w:tcPr>
            <w:tcW w:w="4005" w:type="dxa"/>
            <w:gridSpan w:val="2"/>
            <w:tcBorders>
              <w:right w:val="single" w:sz="12" w:space="0" w:color="auto"/>
            </w:tcBorders>
            <w:shd w:val="clear" w:color="auto" w:fill="auto"/>
          </w:tcPr>
          <w:p w14:paraId="37C456FB" w14:textId="77777777"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Discharge Date:</w:t>
            </w:r>
          </w:p>
        </w:tc>
      </w:tr>
      <w:tr w:rsidR="00CD0DE7" w:rsidRPr="00211F2E" w14:paraId="2E5F9099" w14:textId="77777777" w:rsidTr="00093E3C">
        <w:tc>
          <w:tcPr>
            <w:tcW w:w="11070" w:type="dxa"/>
            <w:gridSpan w:val="9"/>
            <w:tcBorders>
              <w:left w:val="single" w:sz="12" w:space="0" w:color="auto"/>
              <w:right w:val="single" w:sz="12" w:space="0" w:color="auto"/>
            </w:tcBorders>
            <w:shd w:val="clear" w:color="auto" w:fill="auto"/>
          </w:tcPr>
          <w:p w14:paraId="6295F832" w14:textId="174382E2" w:rsidR="00CD0DE7" w:rsidRPr="00211F2E" w:rsidRDefault="00001231" w:rsidP="00CD0DE7">
            <w:pPr>
              <w:spacing w:after="0" w:line="240" w:lineRule="auto"/>
              <w:rPr>
                <w:rFonts w:ascii="Arial" w:hAnsi="Arial" w:cs="Arial"/>
                <w:sz w:val="20"/>
                <w:szCs w:val="20"/>
              </w:rPr>
            </w:pPr>
            <w:r>
              <w:rPr>
                <w:rFonts w:ascii="Arial" w:hAnsi="Arial" w:cs="Arial"/>
                <w:sz w:val="20"/>
                <w:szCs w:val="20"/>
              </w:rPr>
              <w:lastRenderedPageBreak/>
              <w:t>*</w:t>
            </w:r>
            <w:r w:rsidR="00CD0DE7" w:rsidRPr="00CD0DE7">
              <w:rPr>
                <w:rFonts w:ascii="Arial" w:hAnsi="Arial" w:cs="Arial"/>
                <w:sz w:val="20"/>
                <w:szCs w:val="20"/>
              </w:rPr>
              <w:t xml:space="preserve">COVID-19:  Yes     No </w:t>
            </w:r>
          </w:p>
        </w:tc>
      </w:tr>
      <w:tr w:rsidR="00526FED" w:rsidRPr="00211F2E" w14:paraId="7E186F50" w14:textId="77777777" w:rsidTr="00211F2E">
        <w:tc>
          <w:tcPr>
            <w:tcW w:w="11070" w:type="dxa"/>
            <w:gridSpan w:val="9"/>
            <w:tcBorders>
              <w:left w:val="single" w:sz="12" w:space="0" w:color="auto"/>
              <w:bottom w:val="single" w:sz="12" w:space="0" w:color="auto"/>
              <w:right w:val="single" w:sz="12" w:space="0" w:color="auto"/>
            </w:tcBorders>
            <w:shd w:val="clear" w:color="auto" w:fill="auto"/>
          </w:tcPr>
          <w:p w14:paraId="49132252" w14:textId="6260605C" w:rsidR="00526FED" w:rsidRPr="00211F2E" w:rsidRDefault="004439E5" w:rsidP="004439E5">
            <w:pPr>
              <w:pStyle w:val="ListParagraph"/>
              <w:ind w:left="0"/>
              <w:rPr>
                <w:rFonts w:ascii="Arial" w:hAnsi="Arial" w:cs="Arial"/>
                <w:sz w:val="12"/>
                <w:szCs w:val="12"/>
              </w:rPr>
            </w:pPr>
            <w:r w:rsidRPr="004439E5">
              <w:rPr>
                <w:rFonts w:ascii="Arial" w:hAnsi="Arial" w:cs="Arial"/>
                <w:b/>
                <w:bCs/>
                <w:sz w:val="11"/>
                <w:szCs w:val="11"/>
              </w:rPr>
              <w:t>Assurance of Confidentiality:</w:t>
            </w:r>
            <w:r w:rsidRPr="004439E5">
              <w:rPr>
                <w:rFonts w:ascii="Arial" w:hAnsi="Arial" w:cs="Arial"/>
                <w:sz w:val="11"/>
                <w:szCs w:val="11"/>
              </w:rPr>
              <w:t xml:space="preserve">  </w:t>
            </w:r>
            <w:r w:rsidRPr="004439E5">
              <w:rPr>
                <w:rFonts w:ascii="Arial" w:hAnsi="Arial" w:cs="Arial"/>
                <w:color w:val="000000"/>
                <w:sz w:val="11"/>
                <w:szCs w:val="11"/>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Pr>
                <w:rFonts w:ascii="Arial" w:hAnsi="Arial" w:cs="Arial"/>
                <w:color w:val="000000"/>
                <w:sz w:val="11"/>
                <w:szCs w:val="11"/>
                <w:shd w:val="clear" w:color="auto" w:fill="FFFFFF"/>
              </w:rPr>
              <w:t xml:space="preserve"> </w:t>
            </w:r>
            <w:r w:rsidRPr="004439E5">
              <w:rPr>
                <w:rFonts w:ascii="Arial" w:hAnsi="Arial" w:cs="Arial"/>
                <w:color w:val="000000"/>
                <w:sz w:val="11"/>
                <w:szCs w:val="11"/>
                <w:shd w:val="clear" w:color="auto" w:fill="FFFFFF"/>
              </w:rPr>
              <w:t xml:space="preserve">Public reporting burden of this collection of information is estimated to average </w:t>
            </w:r>
            <w:r w:rsidRPr="004439E5">
              <w:rPr>
                <w:rFonts w:ascii="Arial" w:hAnsi="Arial" w:cs="Arial"/>
                <w:color w:val="000000"/>
                <w:sz w:val="11"/>
                <w:szCs w:val="11"/>
                <w:shd w:val="clear" w:color="auto" w:fill="FFFFFF"/>
              </w:rPr>
              <w:t>2</w:t>
            </w:r>
            <w:r w:rsidRPr="004439E5">
              <w:rPr>
                <w:rFonts w:ascii="Arial" w:hAnsi="Arial" w:cs="Arial"/>
                <w:color w:val="000000"/>
                <w:sz w:val="11"/>
                <w:szCs w:val="11"/>
                <w:shd w:val="clear" w:color="auto" w:fill="FFFFFF"/>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r>
              <w:rPr>
                <w:rFonts w:ascii="Arial" w:hAnsi="Arial" w:cs="Arial"/>
                <w:color w:val="000000"/>
                <w:sz w:val="11"/>
                <w:szCs w:val="11"/>
                <w:shd w:val="clear" w:color="auto" w:fill="FFFFFF"/>
              </w:rPr>
              <w:t xml:space="preserve"> </w:t>
            </w:r>
            <w:r w:rsidR="00526FED" w:rsidRPr="004439E5">
              <w:rPr>
                <w:rFonts w:ascii="Arial" w:hAnsi="Arial" w:cs="Arial"/>
                <w:sz w:val="11"/>
                <w:szCs w:val="11"/>
              </w:rPr>
              <w:t>CDC 57.113 (Front),</w:t>
            </w:r>
            <w:r w:rsidR="00055F3D" w:rsidRPr="004439E5">
              <w:rPr>
                <w:rFonts w:ascii="Arial" w:hAnsi="Arial" w:cs="Arial"/>
                <w:sz w:val="11"/>
                <w:szCs w:val="11"/>
              </w:rPr>
              <w:t xml:space="preserve"> R1, v9.2</w:t>
            </w:r>
          </w:p>
        </w:tc>
      </w:tr>
    </w:tbl>
    <w:p w14:paraId="1E1C4295" w14:textId="77777777" w:rsidR="007553D5" w:rsidRPr="004439E5" w:rsidRDefault="007553D5" w:rsidP="007553D5">
      <w:pPr>
        <w:pStyle w:val="NoSpacing"/>
        <w:rPr>
          <w:rFonts w:ascii="Arial" w:hAnsi="Arial" w:cs="Arial"/>
          <w:b/>
          <w:sz w:val="28"/>
          <w:szCs w:val="28"/>
        </w:rPr>
      </w:pPr>
    </w:p>
    <w:tbl>
      <w:tblPr>
        <w:tblStyle w:val="TableGrid81"/>
        <w:tblW w:w="10980" w:type="dxa"/>
        <w:tblInd w:w="-635" w:type="dxa"/>
        <w:tblLook w:val="04A0" w:firstRow="1" w:lastRow="0" w:firstColumn="1" w:lastColumn="0" w:noHBand="0" w:noVBand="1"/>
      </w:tblPr>
      <w:tblGrid>
        <w:gridCol w:w="854"/>
        <w:gridCol w:w="1376"/>
        <w:gridCol w:w="8750"/>
      </w:tblGrid>
      <w:tr w:rsidR="00757D7B" w:rsidRPr="00757D7B" w14:paraId="7C893D23" w14:textId="77777777" w:rsidTr="00757D7B">
        <w:trPr>
          <w:trHeight w:val="321"/>
        </w:trPr>
        <w:tc>
          <w:tcPr>
            <w:tcW w:w="854" w:type="dxa"/>
          </w:tcPr>
          <w:p w14:paraId="54142B8C" w14:textId="77777777" w:rsidR="00757D7B" w:rsidRPr="00757D7B" w:rsidRDefault="00757D7B" w:rsidP="00757D7B">
            <w:pPr>
              <w:spacing w:after="0" w:line="240" w:lineRule="auto"/>
              <w:rPr>
                <w:rFonts w:ascii="Arial" w:hAnsi="Arial" w:cs="Arial"/>
                <w:b/>
                <w:sz w:val="14"/>
                <w:szCs w:val="14"/>
              </w:rPr>
            </w:pPr>
            <w:r w:rsidRPr="00757D7B">
              <w:rPr>
                <w:rFonts w:ascii="Arial" w:hAnsi="Arial" w:cs="Arial"/>
                <w:b/>
                <w:sz w:val="14"/>
                <w:szCs w:val="14"/>
              </w:rPr>
              <w:t>Pathogen #</w:t>
            </w:r>
          </w:p>
        </w:tc>
        <w:tc>
          <w:tcPr>
            <w:tcW w:w="10126" w:type="dxa"/>
            <w:gridSpan w:val="2"/>
            <w:shd w:val="clear" w:color="auto" w:fill="E7E6E6"/>
          </w:tcPr>
          <w:p w14:paraId="24D78EAD" w14:textId="77777777" w:rsidR="00757D7B" w:rsidRPr="00757D7B" w:rsidRDefault="00757D7B" w:rsidP="00757D7B">
            <w:pPr>
              <w:spacing w:after="0" w:line="240" w:lineRule="auto"/>
              <w:rPr>
                <w:rFonts w:ascii="Arial" w:hAnsi="Arial" w:cs="Arial"/>
                <w:b/>
                <w:sz w:val="14"/>
                <w:szCs w:val="14"/>
              </w:rPr>
            </w:pPr>
            <w:r w:rsidRPr="00757D7B">
              <w:rPr>
                <w:rFonts w:ascii="Arial" w:hAnsi="Arial" w:cs="Arial"/>
                <w:b/>
                <w:sz w:val="14"/>
                <w:szCs w:val="14"/>
              </w:rPr>
              <w:t>Gram-positive Organisms</w:t>
            </w:r>
          </w:p>
        </w:tc>
      </w:tr>
      <w:tr w:rsidR="00C00CD1" w:rsidRPr="00C00CD1" w14:paraId="5885A45C" w14:textId="77777777" w:rsidTr="00757D7B">
        <w:trPr>
          <w:trHeight w:val="1077"/>
        </w:trPr>
        <w:tc>
          <w:tcPr>
            <w:tcW w:w="854" w:type="dxa"/>
          </w:tcPr>
          <w:p w14:paraId="37FB740E" w14:textId="77777777" w:rsidR="00757D7B" w:rsidRPr="00C00CD1" w:rsidRDefault="00757D7B" w:rsidP="00757D7B">
            <w:pPr>
              <w:spacing w:after="0" w:line="240" w:lineRule="auto"/>
              <w:rPr>
                <w:rFonts w:ascii="Arial" w:hAnsi="Arial" w:cs="Arial"/>
                <w:b/>
                <w:sz w:val="14"/>
                <w:szCs w:val="14"/>
              </w:rPr>
            </w:pPr>
          </w:p>
        </w:tc>
        <w:tc>
          <w:tcPr>
            <w:tcW w:w="1376" w:type="dxa"/>
          </w:tcPr>
          <w:p w14:paraId="44A01F2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i/>
                <w:sz w:val="14"/>
                <w:szCs w:val="14"/>
              </w:rPr>
              <w:t xml:space="preserve">Staphylococcus </w:t>
            </w:r>
            <w:r w:rsidRPr="00C00CD1">
              <w:rPr>
                <w:rFonts w:ascii="Arial" w:hAnsi="Arial" w:cs="Arial"/>
                <w:sz w:val="14"/>
                <w:szCs w:val="14"/>
              </w:rPr>
              <w:t>coagulase-negative</w:t>
            </w:r>
          </w:p>
          <w:p w14:paraId="4DD8858B" w14:textId="77777777" w:rsidR="00757D7B" w:rsidRPr="00C00CD1" w:rsidRDefault="00757D7B" w:rsidP="00757D7B">
            <w:pPr>
              <w:spacing w:after="0" w:line="240" w:lineRule="auto"/>
              <w:rPr>
                <w:rFonts w:ascii="Arial" w:hAnsi="Arial" w:cs="Arial"/>
                <w:b/>
                <w:sz w:val="14"/>
                <w:szCs w:val="14"/>
              </w:rPr>
            </w:pPr>
          </w:p>
          <w:p w14:paraId="068805EF" w14:textId="77777777" w:rsidR="00757D7B" w:rsidRPr="00C00CD1" w:rsidRDefault="00757D7B" w:rsidP="00757D7B">
            <w:pPr>
              <w:rPr>
                <w:rFonts w:ascii="Arial" w:hAnsi="Arial" w:cs="Arial"/>
                <w:sz w:val="14"/>
                <w:szCs w:val="14"/>
              </w:rPr>
            </w:pPr>
            <w:r w:rsidRPr="00C00CD1">
              <w:rPr>
                <w:rFonts w:ascii="Arial" w:hAnsi="Arial" w:cs="Arial"/>
                <w:sz w:val="14"/>
                <w:szCs w:val="14"/>
              </w:rPr>
              <w:t>(</w:t>
            </w:r>
            <w:proofErr w:type="gramStart"/>
            <w:r w:rsidRPr="00C00CD1">
              <w:rPr>
                <w:rFonts w:ascii="Arial" w:hAnsi="Arial" w:cs="Arial"/>
                <w:sz w:val="14"/>
                <w:szCs w:val="14"/>
              </w:rPr>
              <w:t>specify</w:t>
            </w:r>
            <w:proofErr w:type="gramEnd"/>
            <w:r w:rsidRPr="00C00CD1">
              <w:rPr>
                <w:rFonts w:ascii="Arial" w:hAnsi="Arial" w:cs="Arial"/>
                <w:sz w:val="14"/>
                <w:szCs w:val="14"/>
              </w:rPr>
              <w:t xml:space="preserve"> species if available): </w:t>
            </w:r>
          </w:p>
        </w:tc>
        <w:tc>
          <w:tcPr>
            <w:tcW w:w="8750" w:type="dxa"/>
          </w:tcPr>
          <w:tbl>
            <w:tblPr>
              <w:tblStyle w:val="TableGridLight2"/>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C00CD1" w:rsidRPr="00C00CD1" w14:paraId="30803FA7" w14:textId="77777777" w:rsidTr="00757D7B">
              <w:trPr>
                <w:trHeight w:val="522"/>
              </w:trPr>
              <w:tc>
                <w:tcPr>
                  <w:tcW w:w="1034" w:type="dxa"/>
                </w:tcPr>
                <w:p w14:paraId="2B584C89"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CEFOX/OX</w:t>
                  </w:r>
                </w:p>
                <w:p w14:paraId="757CEBC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R N</w:t>
                  </w:r>
                </w:p>
              </w:tc>
              <w:tc>
                <w:tcPr>
                  <w:tcW w:w="1086" w:type="dxa"/>
                </w:tcPr>
                <w:p w14:paraId="546DFA1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VANC</w:t>
                  </w:r>
                </w:p>
                <w:p w14:paraId="1A216662"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79" w:type="dxa"/>
                </w:tcPr>
                <w:p w14:paraId="0E617F64" w14:textId="77777777" w:rsidR="00757D7B" w:rsidRPr="00C00CD1" w:rsidRDefault="00757D7B" w:rsidP="00757D7B">
                  <w:pPr>
                    <w:spacing w:after="0" w:line="240" w:lineRule="auto"/>
                    <w:rPr>
                      <w:rFonts w:ascii="Arial" w:hAnsi="Arial" w:cs="Arial"/>
                      <w:b/>
                      <w:sz w:val="14"/>
                      <w:szCs w:val="14"/>
                    </w:rPr>
                  </w:pPr>
                </w:p>
              </w:tc>
              <w:tc>
                <w:tcPr>
                  <w:tcW w:w="979" w:type="dxa"/>
                </w:tcPr>
                <w:p w14:paraId="4D60E53C" w14:textId="77777777" w:rsidR="00757D7B" w:rsidRPr="00C00CD1" w:rsidRDefault="00757D7B" w:rsidP="00757D7B">
                  <w:pPr>
                    <w:spacing w:after="0" w:line="240" w:lineRule="auto"/>
                    <w:rPr>
                      <w:rFonts w:ascii="Arial" w:hAnsi="Arial" w:cs="Arial"/>
                      <w:b/>
                      <w:sz w:val="14"/>
                      <w:szCs w:val="14"/>
                    </w:rPr>
                  </w:pPr>
                </w:p>
              </w:tc>
              <w:tc>
                <w:tcPr>
                  <w:tcW w:w="981" w:type="dxa"/>
                </w:tcPr>
                <w:p w14:paraId="19471AB2" w14:textId="77777777" w:rsidR="00757D7B" w:rsidRPr="00C00CD1" w:rsidRDefault="00757D7B" w:rsidP="00757D7B">
                  <w:pPr>
                    <w:spacing w:after="0" w:line="240" w:lineRule="auto"/>
                    <w:rPr>
                      <w:rFonts w:ascii="Arial" w:hAnsi="Arial" w:cs="Arial"/>
                      <w:b/>
                      <w:sz w:val="14"/>
                      <w:szCs w:val="14"/>
                    </w:rPr>
                  </w:pPr>
                </w:p>
              </w:tc>
              <w:tc>
                <w:tcPr>
                  <w:tcW w:w="981" w:type="dxa"/>
                </w:tcPr>
                <w:p w14:paraId="57D7E7B8" w14:textId="77777777" w:rsidR="00757D7B" w:rsidRPr="00C00CD1" w:rsidRDefault="00757D7B" w:rsidP="00757D7B">
                  <w:pPr>
                    <w:spacing w:after="0" w:line="240" w:lineRule="auto"/>
                    <w:rPr>
                      <w:rFonts w:ascii="Arial" w:hAnsi="Arial" w:cs="Arial"/>
                      <w:b/>
                      <w:sz w:val="14"/>
                      <w:szCs w:val="14"/>
                    </w:rPr>
                  </w:pPr>
                </w:p>
              </w:tc>
              <w:tc>
                <w:tcPr>
                  <w:tcW w:w="981" w:type="dxa"/>
                </w:tcPr>
                <w:p w14:paraId="10E15B82" w14:textId="77777777" w:rsidR="00757D7B" w:rsidRPr="00C00CD1" w:rsidRDefault="00757D7B" w:rsidP="00757D7B">
                  <w:pPr>
                    <w:spacing w:after="0" w:line="240" w:lineRule="auto"/>
                    <w:rPr>
                      <w:rFonts w:ascii="Arial" w:hAnsi="Arial" w:cs="Arial"/>
                      <w:b/>
                      <w:sz w:val="14"/>
                      <w:szCs w:val="14"/>
                    </w:rPr>
                  </w:pPr>
                </w:p>
              </w:tc>
            </w:tr>
          </w:tbl>
          <w:p w14:paraId="4316B0B3" w14:textId="77777777" w:rsidR="00757D7B" w:rsidRPr="00C00CD1" w:rsidRDefault="00757D7B" w:rsidP="00757D7B">
            <w:pPr>
              <w:spacing w:after="0" w:line="240" w:lineRule="auto"/>
              <w:rPr>
                <w:rFonts w:ascii="Arial" w:hAnsi="Arial" w:cs="Arial"/>
                <w:b/>
                <w:sz w:val="14"/>
                <w:szCs w:val="14"/>
              </w:rPr>
            </w:pPr>
          </w:p>
        </w:tc>
      </w:tr>
      <w:tr w:rsidR="00C00CD1" w:rsidRPr="00C00CD1" w14:paraId="73E18377" w14:textId="77777777" w:rsidTr="00757D7B">
        <w:trPr>
          <w:trHeight w:val="2042"/>
        </w:trPr>
        <w:tc>
          <w:tcPr>
            <w:tcW w:w="854" w:type="dxa"/>
          </w:tcPr>
          <w:p w14:paraId="19FF3564" w14:textId="77777777" w:rsidR="00757D7B" w:rsidRPr="00C00CD1" w:rsidRDefault="00757D7B" w:rsidP="00757D7B">
            <w:pPr>
              <w:spacing w:after="0" w:line="240" w:lineRule="auto"/>
              <w:rPr>
                <w:rFonts w:ascii="Arial" w:hAnsi="Arial" w:cs="Arial"/>
                <w:b/>
                <w:sz w:val="14"/>
                <w:szCs w:val="14"/>
              </w:rPr>
            </w:pPr>
          </w:p>
        </w:tc>
        <w:tc>
          <w:tcPr>
            <w:tcW w:w="1376" w:type="dxa"/>
          </w:tcPr>
          <w:p w14:paraId="6EAFFA3E" w14:textId="77777777" w:rsidR="00757D7B" w:rsidRPr="00C00CD1" w:rsidRDefault="00757D7B" w:rsidP="00757D7B">
            <w:pPr>
              <w:rPr>
                <w:rFonts w:ascii="Arial" w:hAnsi="Arial" w:cs="Arial"/>
                <w:i/>
                <w:sz w:val="14"/>
                <w:szCs w:val="14"/>
              </w:rPr>
            </w:pPr>
            <w:r w:rsidRPr="00C00CD1">
              <w:rPr>
                <w:rFonts w:ascii="Arial" w:hAnsi="Arial" w:cs="Arial"/>
                <w:i/>
                <w:sz w:val="14"/>
                <w:szCs w:val="14"/>
              </w:rPr>
              <w:t>____Enterococcus faecium</w:t>
            </w:r>
          </w:p>
          <w:p w14:paraId="70201036" w14:textId="77777777" w:rsidR="00757D7B" w:rsidRPr="00C00CD1" w:rsidRDefault="00757D7B" w:rsidP="00757D7B">
            <w:pPr>
              <w:rPr>
                <w:rFonts w:ascii="Arial" w:hAnsi="Arial" w:cs="Arial"/>
                <w:i/>
                <w:sz w:val="14"/>
                <w:szCs w:val="14"/>
              </w:rPr>
            </w:pPr>
            <w:r w:rsidRPr="00C00CD1">
              <w:rPr>
                <w:rFonts w:ascii="Arial" w:hAnsi="Arial" w:cs="Arial"/>
                <w:i/>
                <w:sz w:val="14"/>
                <w:szCs w:val="14"/>
              </w:rPr>
              <w:t>____Enterococcus faecalis</w:t>
            </w:r>
          </w:p>
          <w:p w14:paraId="191AD2D8" w14:textId="6F697EEF" w:rsidR="00757D7B" w:rsidRPr="00C00CD1" w:rsidRDefault="00757D7B" w:rsidP="00757D7B">
            <w:pPr>
              <w:rPr>
                <w:rFonts w:ascii="Arial" w:hAnsi="Arial" w:cs="Arial"/>
                <w:sz w:val="14"/>
                <w:szCs w:val="14"/>
              </w:rPr>
            </w:pPr>
            <w:r w:rsidRPr="00C00CD1">
              <w:rPr>
                <w:rFonts w:ascii="Arial" w:hAnsi="Arial" w:cs="Arial"/>
                <w:i/>
                <w:sz w:val="14"/>
                <w:szCs w:val="14"/>
              </w:rPr>
              <w:t xml:space="preserve">____Enterococcus </w:t>
            </w:r>
            <w:r w:rsidRPr="00C00CD1">
              <w:rPr>
                <w:rFonts w:ascii="Arial" w:hAnsi="Arial" w:cs="Arial"/>
                <w:sz w:val="14"/>
                <w:szCs w:val="14"/>
              </w:rPr>
              <w:t xml:space="preserve">spp.   (Only those not identified to the species </w:t>
            </w:r>
            <w:r w:rsidR="006D4383" w:rsidRPr="00C00CD1">
              <w:rPr>
                <w:rFonts w:ascii="Arial" w:hAnsi="Arial" w:cs="Arial"/>
                <w:sz w:val="14"/>
                <w:szCs w:val="14"/>
              </w:rPr>
              <w:t xml:space="preserve">level)  </w:t>
            </w:r>
            <w:r w:rsidRPr="00C00CD1">
              <w:rPr>
                <w:rFonts w:ascii="Arial" w:hAnsi="Arial" w:cs="Arial"/>
                <w:sz w:val="14"/>
                <w:szCs w:val="14"/>
              </w:rPr>
              <w:t xml:space="preserve">         </w:t>
            </w:r>
          </w:p>
        </w:tc>
        <w:tc>
          <w:tcPr>
            <w:tcW w:w="8750" w:type="dxa"/>
          </w:tcPr>
          <w:tbl>
            <w:tblPr>
              <w:tblStyle w:val="TableGridLight2"/>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C00CD1" w:rsidRPr="00C00CD1" w14:paraId="43AB5B46" w14:textId="77777777" w:rsidTr="00757D7B">
              <w:trPr>
                <w:trHeight w:val="690"/>
              </w:trPr>
              <w:tc>
                <w:tcPr>
                  <w:tcW w:w="1202" w:type="dxa"/>
                </w:tcPr>
                <w:p w14:paraId="35175940"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DAPTO</w:t>
                  </w:r>
                </w:p>
                <w:p w14:paraId="5BC7A93E" w14:textId="58092D2D"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 xml:space="preserve">S </w:t>
                  </w:r>
                  <w:r w:rsidR="0038731C" w:rsidRPr="00C00CD1">
                    <w:rPr>
                      <w:rFonts w:ascii="Arial" w:hAnsi="Arial" w:cs="Arial"/>
                      <w:sz w:val="14"/>
                      <w:szCs w:val="14"/>
                    </w:rPr>
                    <w:t>I/</w:t>
                  </w:r>
                  <w:r w:rsidRPr="00C00CD1">
                    <w:rPr>
                      <w:rFonts w:ascii="Arial" w:hAnsi="Arial" w:cs="Arial"/>
                      <w:sz w:val="14"/>
                      <w:szCs w:val="14"/>
                    </w:rPr>
                    <w:t>S-DD NS R N</w:t>
                  </w:r>
                </w:p>
              </w:tc>
              <w:tc>
                <w:tcPr>
                  <w:tcW w:w="1068" w:type="dxa"/>
                </w:tcPr>
                <w:p w14:paraId="15B483D2" w14:textId="77777777" w:rsidR="00757D7B" w:rsidRPr="00C00CD1" w:rsidRDefault="00757D7B" w:rsidP="00757D7B">
                  <w:pPr>
                    <w:spacing w:after="0" w:line="240" w:lineRule="auto"/>
                    <w:rPr>
                      <w:rFonts w:ascii="Arial" w:hAnsi="Arial" w:cs="Arial"/>
                      <w:b/>
                      <w:sz w:val="14"/>
                      <w:szCs w:val="16"/>
                      <w:vertAlign w:val="superscript"/>
                    </w:rPr>
                  </w:pPr>
                  <w:r w:rsidRPr="00C00CD1">
                    <w:rPr>
                      <w:rFonts w:ascii="Arial" w:hAnsi="Arial" w:cs="Arial"/>
                      <w:b/>
                      <w:sz w:val="14"/>
                      <w:szCs w:val="14"/>
                    </w:rPr>
                    <w:t>GENTHL</w:t>
                  </w:r>
                  <w:r w:rsidRPr="00C00CD1">
                    <w:rPr>
                      <w:rFonts w:ascii="Arial" w:hAnsi="Arial" w:cs="Arial"/>
                      <w:b/>
                      <w:sz w:val="14"/>
                      <w:szCs w:val="16"/>
                      <w:vertAlign w:val="superscript"/>
                    </w:rPr>
                    <w:t>§</w:t>
                  </w:r>
                </w:p>
                <w:p w14:paraId="4931D007" w14:textId="77777777" w:rsidR="00757D7B" w:rsidRPr="00C00CD1" w:rsidRDefault="00757D7B" w:rsidP="00757D7B">
                  <w:pPr>
                    <w:rPr>
                      <w:rFonts w:ascii="Arial" w:hAnsi="Arial" w:cs="Arial"/>
                      <w:b/>
                      <w:sz w:val="14"/>
                      <w:szCs w:val="16"/>
                    </w:rPr>
                  </w:pPr>
                  <w:r w:rsidRPr="00C00CD1">
                    <w:rPr>
                      <w:rFonts w:ascii="Arial" w:hAnsi="Arial" w:cs="Arial"/>
                      <w:noProof/>
                      <w:sz w:val="14"/>
                      <w:szCs w:val="16"/>
                    </w:rPr>
                    <w:t>S R</w:t>
                  </w:r>
                  <w:r w:rsidRPr="00C00CD1">
                    <w:rPr>
                      <w:rFonts w:ascii="Arial" w:hAnsi="Arial" w:cs="Arial"/>
                      <w:sz w:val="14"/>
                      <w:szCs w:val="16"/>
                    </w:rPr>
                    <w:t xml:space="preserve"> N</w:t>
                  </w:r>
                </w:p>
              </w:tc>
              <w:tc>
                <w:tcPr>
                  <w:tcW w:w="1001" w:type="dxa"/>
                </w:tcPr>
                <w:p w14:paraId="170673F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LNZ</w:t>
                  </w:r>
                </w:p>
                <w:p w14:paraId="6D9C6369"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049" w:type="dxa"/>
                </w:tcPr>
                <w:p w14:paraId="239E9D52"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VANC</w:t>
                  </w:r>
                </w:p>
                <w:p w14:paraId="1706151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99" w:type="dxa"/>
                </w:tcPr>
                <w:p w14:paraId="5F6456C4" w14:textId="77777777" w:rsidR="00757D7B" w:rsidRPr="00C00CD1" w:rsidRDefault="00757D7B" w:rsidP="00757D7B">
                  <w:pPr>
                    <w:spacing w:after="0" w:line="240" w:lineRule="auto"/>
                    <w:rPr>
                      <w:rFonts w:ascii="Arial" w:hAnsi="Arial" w:cs="Arial"/>
                      <w:b/>
                      <w:sz w:val="14"/>
                      <w:szCs w:val="14"/>
                    </w:rPr>
                  </w:pPr>
                </w:p>
              </w:tc>
              <w:tc>
                <w:tcPr>
                  <w:tcW w:w="899" w:type="dxa"/>
                </w:tcPr>
                <w:p w14:paraId="2761929E" w14:textId="77777777" w:rsidR="00757D7B" w:rsidRPr="00C00CD1" w:rsidRDefault="00757D7B" w:rsidP="00757D7B">
                  <w:pPr>
                    <w:spacing w:after="0" w:line="240" w:lineRule="auto"/>
                    <w:rPr>
                      <w:rFonts w:ascii="Arial" w:hAnsi="Arial" w:cs="Arial"/>
                      <w:b/>
                      <w:sz w:val="14"/>
                      <w:szCs w:val="14"/>
                    </w:rPr>
                  </w:pPr>
                </w:p>
              </w:tc>
              <w:tc>
                <w:tcPr>
                  <w:tcW w:w="899" w:type="dxa"/>
                </w:tcPr>
                <w:p w14:paraId="65428313" w14:textId="77777777" w:rsidR="00757D7B" w:rsidRPr="00C00CD1" w:rsidRDefault="00757D7B" w:rsidP="00757D7B">
                  <w:pPr>
                    <w:spacing w:after="0" w:line="240" w:lineRule="auto"/>
                    <w:rPr>
                      <w:rFonts w:ascii="Arial" w:hAnsi="Arial" w:cs="Arial"/>
                      <w:b/>
                      <w:sz w:val="14"/>
                      <w:szCs w:val="14"/>
                    </w:rPr>
                  </w:pPr>
                </w:p>
              </w:tc>
            </w:tr>
          </w:tbl>
          <w:p w14:paraId="1FD9716F" w14:textId="77777777" w:rsidR="00757D7B" w:rsidRPr="00C00CD1" w:rsidRDefault="00757D7B" w:rsidP="00757D7B">
            <w:pPr>
              <w:spacing w:after="0" w:line="240" w:lineRule="auto"/>
              <w:rPr>
                <w:rFonts w:ascii="Arial" w:hAnsi="Arial" w:cs="Arial"/>
                <w:b/>
                <w:sz w:val="14"/>
                <w:szCs w:val="14"/>
              </w:rPr>
            </w:pPr>
          </w:p>
        </w:tc>
      </w:tr>
      <w:tr w:rsidR="00C00CD1" w:rsidRPr="00C00CD1" w14:paraId="189EDC2A" w14:textId="77777777" w:rsidTr="00757D7B">
        <w:trPr>
          <w:trHeight w:val="844"/>
        </w:trPr>
        <w:tc>
          <w:tcPr>
            <w:tcW w:w="854" w:type="dxa"/>
          </w:tcPr>
          <w:p w14:paraId="2D7D6BC3" w14:textId="77777777" w:rsidR="00757D7B" w:rsidRPr="00C00CD1" w:rsidRDefault="00757D7B" w:rsidP="00757D7B">
            <w:pPr>
              <w:spacing w:after="0" w:line="240" w:lineRule="auto"/>
              <w:rPr>
                <w:rFonts w:ascii="Arial" w:hAnsi="Arial" w:cs="Arial"/>
                <w:b/>
                <w:sz w:val="14"/>
                <w:szCs w:val="14"/>
              </w:rPr>
            </w:pPr>
          </w:p>
        </w:tc>
        <w:tc>
          <w:tcPr>
            <w:tcW w:w="1376" w:type="dxa"/>
          </w:tcPr>
          <w:p w14:paraId="3F9BD14F" w14:textId="77777777" w:rsidR="00757D7B" w:rsidRPr="00C00CD1" w:rsidRDefault="00757D7B" w:rsidP="00757D7B">
            <w:pPr>
              <w:spacing w:after="0" w:line="240" w:lineRule="auto"/>
              <w:rPr>
                <w:rFonts w:ascii="Arial" w:hAnsi="Arial" w:cs="Arial"/>
                <w:i/>
                <w:sz w:val="14"/>
                <w:szCs w:val="14"/>
              </w:rPr>
            </w:pPr>
            <w:r w:rsidRPr="00C00CD1">
              <w:rPr>
                <w:rFonts w:ascii="Arial" w:hAnsi="Arial" w:cs="Arial"/>
                <w:i/>
                <w:sz w:val="14"/>
                <w:szCs w:val="14"/>
              </w:rPr>
              <w:t>Staphylococcus aureus</w:t>
            </w:r>
          </w:p>
          <w:p w14:paraId="57B9A9C0" w14:textId="77777777" w:rsidR="00757D7B" w:rsidRPr="00C00CD1" w:rsidRDefault="00757D7B" w:rsidP="00757D7B">
            <w:pPr>
              <w:spacing w:after="0" w:line="240" w:lineRule="auto"/>
              <w:rPr>
                <w:rFonts w:ascii="Arial" w:hAnsi="Arial" w:cs="Arial"/>
                <w:i/>
                <w:sz w:val="14"/>
                <w:szCs w:val="14"/>
              </w:rPr>
            </w:pPr>
          </w:p>
          <w:p w14:paraId="08B213BA" w14:textId="77777777" w:rsidR="00757D7B" w:rsidRPr="00C00CD1" w:rsidRDefault="00757D7B" w:rsidP="00757D7B">
            <w:pPr>
              <w:spacing w:after="0" w:line="240" w:lineRule="auto"/>
              <w:rPr>
                <w:rFonts w:ascii="Arial" w:hAnsi="Arial" w:cs="Arial"/>
                <w:b/>
                <w:sz w:val="14"/>
                <w:szCs w:val="14"/>
              </w:rPr>
            </w:pPr>
          </w:p>
        </w:tc>
        <w:tc>
          <w:tcPr>
            <w:tcW w:w="8750" w:type="dxa"/>
          </w:tcPr>
          <w:tbl>
            <w:tblPr>
              <w:tblStyle w:val="TableGridLight2"/>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98"/>
              <w:gridCol w:w="1477"/>
              <w:gridCol w:w="710"/>
              <w:gridCol w:w="706"/>
              <w:gridCol w:w="1018"/>
              <w:gridCol w:w="724"/>
            </w:tblGrid>
            <w:tr w:rsidR="00C00CD1" w:rsidRPr="00C00CD1" w14:paraId="38A3741D" w14:textId="77777777" w:rsidTr="00757D7B">
              <w:trPr>
                <w:trHeight w:val="322"/>
              </w:trPr>
              <w:tc>
                <w:tcPr>
                  <w:tcW w:w="1446" w:type="dxa"/>
                </w:tcPr>
                <w:p w14:paraId="4F665C3F"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CEFOX/METH/OX</w:t>
                  </w:r>
                </w:p>
                <w:p w14:paraId="7A363058" w14:textId="24EDAF89"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R N</w:t>
                  </w:r>
                </w:p>
              </w:tc>
              <w:tc>
                <w:tcPr>
                  <w:tcW w:w="1346" w:type="dxa"/>
                </w:tcPr>
                <w:p w14:paraId="12DA8F21"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CEFTAR</w:t>
                  </w:r>
                </w:p>
                <w:p w14:paraId="65B1A02E"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S-DD I R N</w:t>
                  </w:r>
                </w:p>
                <w:p w14:paraId="1ACCBFAA" w14:textId="7DC6D1AA" w:rsidR="00757D7B" w:rsidRPr="00C00CD1" w:rsidRDefault="00757D7B" w:rsidP="00757D7B">
                  <w:pPr>
                    <w:spacing w:after="0" w:line="240" w:lineRule="auto"/>
                    <w:rPr>
                      <w:rFonts w:ascii="Arial" w:hAnsi="Arial" w:cs="Arial"/>
                      <w:sz w:val="14"/>
                      <w:szCs w:val="14"/>
                    </w:rPr>
                  </w:pPr>
                </w:p>
              </w:tc>
              <w:tc>
                <w:tcPr>
                  <w:tcW w:w="821" w:type="dxa"/>
                </w:tcPr>
                <w:p w14:paraId="37C04FDC"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CIPRO/LEVO/MOXI</w:t>
                  </w:r>
                </w:p>
                <w:p w14:paraId="5A4F9DF9" w14:textId="67C46A89" w:rsidR="00CF2A19"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8" w:type="dxa"/>
                </w:tcPr>
                <w:p w14:paraId="3B6C39AA"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CLIND</w:t>
                  </w:r>
                </w:p>
                <w:p w14:paraId="41ED114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691" w:type="dxa"/>
                </w:tcPr>
                <w:p w14:paraId="3EBD184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DAPTO</w:t>
                  </w:r>
                </w:p>
                <w:p w14:paraId="77583D5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NS N</w:t>
                  </w:r>
                </w:p>
              </w:tc>
              <w:tc>
                <w:tcPr>
                  <w:tcW w:w="996" w:type="dxa"/>
                </w:tcPr>
                <w:p w14:paraId="0F35461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DOXY/MINO</w:t>
                  </w:r>
                </w:p>
                <w:p w14:paraId="09CF796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17" w:type="dxa"/>
                </w:tcPr>
                <w:p w14:paraId="777197CB"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GENT</w:t>
                  </w:r>
                </w:p>
                <w:p w14:paraId="5BD9411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r>
            <w:tr w:rsidR="00C00CD1" w:rsidRPr="00C00CD1" w14:paraId="2B74E92C" w14:textId="77777777" w:rsidTr="00757D7B">
              <w:trPr>
                <w:trHeight w:val="484"/>
              </w:trPr>
              <w:tc>
                <w:tcPr>
                  <w:tcW w:w="1446" w:type="dxa"/>
                </w:tcPr>
                <w:p w14:paraId="71AA4510"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LNZ</w:t>
                  </w:r>
                </w:p>
                <w:p w14:paraId="2C28706C"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R N</w:t>
                  </w:r>
                </w:p>
              </w:tc>
              <w:tc>
                <w:tcPr>
                  <w:tcW w:w="1346" w:type="dxa"/>
                </w:tcPr>
                <w:p w14:paraId="266DB19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RIF</w:t>
                  </w:r>
                </w:p>
                <w:p w14:paraId="59426C8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821" w:type="dxa"/>
                </w:tcPr>
                <w:p w14:paraId="644986B9"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TETRA</w:t>
                  </w:r>
                </w:p>
                <w:p w14:paraId="73C25CB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818" w:type="dxa"/>
                </w:tcPr>
                <w:p w14:paraId="026AEB50"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TMZ</w:t>
                  </w:r>
                </w:p>
                <w:p w14:paraId="5AD21D0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691" w:type="dxa"/>
                </w:tcPr>
                <w:p w14:paraId="49B05B87"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VANC</w:t>
                  </w:r>
                </w:p>
                <w:p w14:paraId="0DB42D8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996" w:type="dxa"/>
                </w:tcPr>
                <w:p w14:paraId="54443617" w14:textId="238B72D0" w:rsidR="00757D7B" w:rsidRPr="00C00CD1" w:rsidRDefault="00757D7B" w:rsidP="0038731C">
                  <w:pPr>
                    <w:spacing w:after="0" w:line="240" w:lineRule="auto"/>
                    <w:rPr>
                      <w:rFonts w:ascii="Arial" w:hAnsi="Arial" w:cs="Arial"/>
                      <w:b/>
                      <w:sz w:val="14"/>
                      <w:szCs w:val="14"/>
                    </w:rPr>
                  </w:pPr>
                </w:p>
              </w:tc>
              <w:tc>
                <w:tcPr>
                  <w:tcW w:w="917" w:type="dxa"/>
                </w:tcPr>
                <w:p w14:paraId="57DBEF37" w14:textId="77777777" w:rsidR="00757D7B" w:rsidRPr="00C00CD1" w:rsidRDefault="00757D7B" w:rsidP="00757D7B">
                  <w:pPr>
                    <w:spacing w:after="0" w:line="240" w:lineRule="auto"/>
                    <w:rPr>
                      <w:rFonts w:ascii="Arial" w:hAnsi="Arial" w:cs="Arial"/>
                      <w:sz w:val="14"/>
                      <w:szCs w:val="14"/>
                    </w:rPr>
                  </w:pPr>
                </w:p>
              </w:tc>
            </w:tr>
          </w:tbl>
          <w:p w14:paraId="3F220ECE" w14:textId="77777777" w:rsidR="00757D7B" w:rsidRPr="00C00CD1" w:rsidRDefault="00757D7B" w:rsidP="00757D7B">
            <w:pPr>
              <w:spacing w:after="0" w:line="240" w:lineRule="auto"/>
              <w:rPr>
                <w:rFonts w:ascii="Arial" w:hAnsi="Arial" w:cs="Arial"/>
                <w:b/>
                <w:sz w:val="14"/>
                <w:szCs w:val="14"/>
              </w:rPr>
            </w:pPr>
          </w:p>
        </w:tc>
      </w:tr>
      <w:tr w:rsidR="00C00CD1" w:rsidRPr="00C00CD1" w14:paraId="2C5A135B" w14:textId="77777777" w:rsidTr="00757D7B">
        <w:trPr>
          <w:trHeight w:val="332"/>
        </w:trPr>
        <w:tc>
          <w:tcPr>
            <w:tcW w:w="854" w:type="dxa"/>
          </w:tcPr>
          <w:p w14:paraId="2170FD3E"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Pathogen #</w:t>
            </w:r>
          </w:p>
        </w:tc>
        <w:tc>
          <w:tcPr>
            <w:tcW w:w="10126" w:type="dxa"/>
            <w:gridSpan w:val="2"/>
            <w:shd w:val="clear" w:color="auto" w:fill="E7E6E6"/>
          </w:tcPr>
          <w:p w14:paraId="06B00007" w14:textId="77777777" w:rsidR="00757D7B" w:rsidRPr="00C00CD1" w:rsidRDefault="00757D7B" w:rsidP="00757D7B">
            <w:pPr>
              <w:spacing w:after="0" w:line="240" w:lineRule="auto"/>
              <w:rPr>
                <w:rFonts w:ascii="Arial" w:hAnsi="Arial" w:cs="Arial"/>
                <w:i/>
                <w:sz w:val="14"/>
                <w:szCs w:val="14"/>
              </w:rPr>
            </w:pPr>
            <w:r w:rsidRPr="00C00CD1">
              <w:rPr>
                <w:rFonts w:ascii="Arial" w:hAnsi="Arial" w:cs="Arial"/>
                <w:i/>
                <w:sz w:val="14"/>
                <w:szCs w:val="14"/>
              </w:rPr>
              <w:t xml:space="preserve">Gram-negative Organisms </w:t>
            </w:r>
          </w:p>
          <w:p w14:paraId="28FDD17B" w14:textId="77777777" w:rsidR="00757D7B" w:rsidRPr="00C00CD1" w:rsidRDefault="00757D7B" w:rsidP="00757D7B">
            <w:pPr>
              <w:spacing w:after="0" w:line="240" w:lineRule="auto"/>
              <w:rPr>
                <w:rFonts w:ascii="Arial" w:hAnsi="Arial" w:cs="Arial"/>
                <w:b/>
                <w:sz w:val="14"/>
                <w:szCs w:val="14"/>
              </w:rPr>
            </w:pPr>
          </w:p>
        </w:tc>
      </w:tr>
      <w:tr w:rsidR="00C00CD1" w:rsidRPr="00C00CD1" w14:paraId="77DBDA89" w14:textId="77777777" w:rsidTr="00757D7B">
        <w:trPr>
          <w:trHeight w:val="1133"/>
        </w:trPr>
        <w:tc>
          <w:tcPr>
            <w:tcW w:w="854" w:type="dxa"/>
          </w:tcPr>
          <w:p w14:paraId="16A56254" w14:textId="77777777" w:rsidR="00757D7B" w:rsidRPr="00C00CD1" w:rsidRDefault="00757D7B" w:rsidP="00757D7B">
            <w:pPr>
              <w:spacing w:after="0" w:line="240" w:lineRule="auto"/>
              <w:rPr>
                <w:rFonts w:ascii="Arial" w:hAnsi="Arial" w:cs="Arial"/>
                <w:b/>
                <w:sz w:val="14"/>
                <w:szCs w:val="14"/>
              </w:rPr>
            </w:pPr>
          </w:p>
        </w:tc>
        <w:tc>
          <w:tcPr>
            <w:tcW w:w="1376" w:type="dxa"/>
          </w:tcPr>
          <w:p w14:paraId="61B9E2F1" w14:textId="77777777" w:rsidR="00757D7B" w:rsidRPr="00C00CD1" w:rsidRDefault="00757D7B" w:rsidP="00757D7B">
            <w:pPr>
              <w:rPr>
                <w:rFonts w:ascii="Arial" w:hAnsi="Arial" w:cs="Arial"/>
                <w:sz w:val="14"/>
                <w:szCs w:val="14"/>
              </w:rPr>
            </w:pPr>
            <w:r w:rsidRPr="00C00CD1">
              <w:rPr>
                <w:rFonts w:ascii="Arial" w:hAnsi="Arial" w:cs="Arial"/>
                <w:i/>
                <w:sz w:val="14"/>
                <w:szCs w:val="14"/>
              </w:rPr>
              <w:t xml:space="preserve">Acinetobacter </w:t>
            </w:r>
            <w:r w:rsidRPr="00C00CD1">
              <w:rPr>
                <w:rFonts w:ascii="Arial" w:hAnsi="Arial" w:cs="Arial"/>
                <w:sz w:val="14"/>
                <w:szCs w:val="14"/>
              </w:rPr>
              <w:t>(specify species)</w:t>
            </w:r>
          </w:p>
          <w:p w14:paraId="33441AC2" w14:textId="77777777" w:rsidR="00757D7B" w:rsidRPr="00C00CD1" w:rsidRDefault="00757D7B" w:rsidP="00757D7B">
            <w:pPr>
              <w:rPr>
                <w:rFonts w:ascii="Arial" w:hAnsi="Arial" w:cs="Arial"/>
                <w:sz w:val="14"/>
                <w:szCs w:val="14"/>
              </w:rPr>
            </w:pPr>
            <w:r w:rsidRPr="00C00CD1">
              <w:rPr>
                <w:rFonts w:ascii="Arial" w:hAnsi="Arial" w:cs="Arial"/>
                <w:sz w:val="14"/>
                <w:szCs w:val="14"/>
              </w:rPr>
              <w:t>____________</w:t>
            </w:r>
          </w:p>
        </w:tc>
        <w:tc>
          <w:tcPr>
            <w:tcW w:w="8750" w:type="dxa"/>
          </w:tcPr>
          <w:tbl>
            <w:tblPr>
              <w:tblStyle w:val="TableGridLight2"/>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C00CD1" w:rsidRPr="00C00CD1" w14:paraId="3E8A25BE" w14:textId="77777777" w:rsidTr="00757D7B">
              <w:trPr>
                <w:trHeight w:val="145"/>
              </w:trPr>
              <w:tc>
                <w:tcPr>
                  <w:tcW w:w="996" w:type="dxa"/>
                </w:tcPr>
                <w:p w14:paraId="56C34AD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AMK</w:t>
                  </w:r>
                </w:p>
                <w:p w14:paraId="1D1ABCB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91" w:type="dxa"/>
                </w:tcPr>
                <w:p w14:paraId="25C6DBE7"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AMPSUL</w:t>
                  </w:r>
                </w:p>
                <w:p w14:paraId="58EEE67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842" w:type="dxa"/>
                </w:tcPr>
                <w:p w14:paraId="6A4F2764"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CEFEP</w:t>
                  </w:r>
                </w:p>
                <w:p w14:paraId="4DAFCE51" w14:textId="79A7152B"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699" w:type="dxa"/>
                </w:tcPr>
                <w:p w14:paraId="5E01B609"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CEFTAZ/CEFOT/CEFTRX</w:t>
                  </w:r>
                </w:p>
                <w:p w14:paraId="27A6490C" w14:textId="02B1560F"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057" w:type="dxa"/>
                </w:tcPr>
                <w:p w14:paraId="314D09EE"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CIPRO/LEVO</w:t>
                  </w:r>
                </w:p>
                <w:p w14:paraId="7382CE9E"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29" w:type="dxa"/>
                </w:tcPr>
                <w:p w14:paraId="7C3D7776"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COL/PB</w:t>
                  </w:r>
                </w:p>
                <w:p w14:paraId="5D1CD1A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R N</w:t>
                  </w:r>
                </w:p>
              </w:tc>
              <w:tc>
                <w:tcPr>
                  <w:tcW w:w="1003" w:type="dxa"/>
                </w:tcPr>
                <w:p w14:paraId="35A37072"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DORI/MERO</w:t>
                  </w:r>
                </w:p>
                <w:p w14:paraId="5937630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p w14:paraId="63FE5FFD" w14:textId="77777777" w:rsidR="00974E9A" w:rsidRPr="00C00CD1" w:rsidRDefault="00974E9A" w:rsidP="00757D7B">
                  <w:pPr>
                    <w:spacing w:after="0" w:line="240" w:lineRule="auto"/>
                    <w:rPr>
                      <w:rFonts w:ascii="Arial" w:hAnsi="Arial" w:cs="Arial"/>
                      <w:sz w:val="14"/>
                      <w:szCs w:val="14"/>
                    </w:rPr>
                  </w:pPr>
                </w:p>
                <w:p w14:paraId="5A1DA685" w14:textId="3CDF77A9" w:rsidR="00974E9A" w:rsidRPr="00C00CD1" w:rsidRDefault="00974E9A" w:rsidP="00757D7B">
                  <w:pPr>
                    <w:spacing w:after="0" w:line="240" w:lineRule="auto"/>
                    <w:rPr>
                      <w:rFonts w:ascii="Arial" w:hAnsi="Arial" w:cs="Arial"/>
                      <w:sz w:val="14"/>
                      <w:szCs w:val="14"/>
                    </w:rPr>
                  </w:pPr>
                </w:p>
              </w:tc>
            </w:tr>
            <w:tr w:rsidR="00C00CD1" w:rsidRPr="00C00CD1" w14:paraId="357B311C" w14:textId="77777777" w:rsidTr="00757D7B">
              <w:trPr>
                <w:trHeight w:val="81"/>
              </w:trPr>
              <w:tc>
                <w:tcPr>
                  <w:tcW w:w="996" w:type="dxa"/>
                </w:tcPr>
                <w:p w14:paraId="54D6B34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DOXY/MINO</w:t>
                  </w:r>
                </w:p>
                <w:p w14:paraId="4BA9838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91" w:type="dxa"/>
                </w:tcPr>
                <w:p w14:paraId="4128148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GENT</w:t>
                  </w:r>
                </w:p>
                <w:p w14:paraId="39A97A1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842" w:type="dxa"/>
                </w:tcPr>
                <w:p w14:paraId="35BE3494"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IMI</w:t>
                  </w:r>
                </w:p>
                <w:p w14:paraId="5CF3D247"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699" w:type="dxa"/>
                </w:tcPr>
                <w:p w14:paraId="10D6D6B2"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PIPTAZ</w:t>
                  </w:r>
                </w:p>
                <w:p w14:paraId="1CF7298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057" w:type="dxa"/>
                </w:tcPr>
                <w:p w14:paraId="51010917"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TMZ</w:t>
                  </w:r>
                </w:p>
                <w:p w14:paraId="2FC6AA8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29" w:type="dxa"/>
                </w:tcPr>
                <w:p w14:paraId="7388911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TOBRA</w:t>
                  </w:r>
                </w:p>
                <w:p w14:paraId="6AEB3F52"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p w14:paraId="5934462D" w14:textId="783A2D5D" w:rsidR="00CF2A19" w:rsidRPr="00C00CD1" w:rsidRDefault="00CF2A19" w:rsidP="00757D7B">
                  <w:pPr>
                    <w:spacing w:after="0" w:line="240" w:lineRule="auto"/>
                    <w:rPr>
                      <w:rFonts w:ascii="Arial" w:hAnsi="Arial" w:cs="Arial"/>
                      <w:sz w:val="14"/>
                      <w:szCs w:val="14"/>
                    </w:rPr>
                  </w:pPr>
                </w:p>
              </w:tc>
              <w:tc>
                <w:tcPr>
                  <w:tcW w:w="1003" w:type="dxa"/>
                </w:tcPr>
                <w:p w14:paraId="45750630" w14:textId="3E0B9937" w:rsidR="00757D7B" w:rsidRPr="00C00CD1" w:rsidRDefault="00757D7B" w:rsidP="0038731C">
                  <w:pPr>
                    <w:spacing w:after="0" w:line="240" w:lineRule="auto"/>
                    <w:rPr>
                      <w:rFonts w:ascii="Arial" w:hAnsi="Arial" w:cs="Arial"/>
                      <w:sz w:val="14"/>
                      <w:szCs w:val="14"/>
                    </w:rPr>
                  </w:pPr>
                </w:p>
              </w:tc>
            </w:tr>
            <w:tr w:rsidR="00C00CD1" w:rsidRPr="00C00CD1" w14:paraId="3CDCA888" w14:textId="77777777" w:rsidTr="00757D7B">
              <w:trPr>
                <w:trHeight w:val="81"/>
              </w:trPr>
              <w:tc>
                <w:tcPr>
                  <w:tcW w:w="996" w:type="dxa"/>
                </w:tcPr>
                <w:p w14:paraId="0334DC8A" w14:textId="77777777" w:rsidR="00CF2A19" w:rsidRPr="00C00CD1" w:rsidRDefault="00CF2A19" w:rsidP="00757D7B">
                  <w:pPr>
                    <w:spacing w:after="0" w:line="240" w:lineRule="auto"/>
                    <w:rPr>
                      <w:rFonts w:ascii="Arial" w:hAnsi="Arial" w:cs="Arial"/>
                      <w:b/>
                      <w:sz w:val="14"/>
                      <w:szCs w:val="14"/>
                    </w:rPr>
                  </w:pPr>
                </w:p>
              </w:tc>
              <w:tc>
                <w:tcPr>
                  <w:tcW w:w="791" w:type="dxa"/>
                </w:tcPr>
                <w:p w14:paraId="1DFD40F3" w14:textId="77777777" w:rsidR="00CF2A19" w:rsidRPr="00C00CD1" w:rsidRDefault="00CF2A19" w:rsidP="00757D7B">
                  <w:pPr>
                    <w:spacing w:after="0" w:line="240" w:lineRule="auto"/>
                    <w:rPr>
                      <w:rFonts w:ascii="Arial" w:hAnsi="Arial" w:cs="Arial"/>
                      <w:b/>
                      <w:sz w:val="14"/>
                      <w:szCs w:val="14"/>
                    </w:rPr>
                  </w:pPr>
                </w:p>
              </w:tc>
              <w:tc>
                <w:tcPr>
                  <w:tcW w:w="1842" w:type="dxa"/>
                </w:tcPr>
                <w:p w14:paraId="17B16134" w14:textId="77777777" w:rsidR="00CF2A19" w:rsidRPr="00C00CD1" w:rsidRDefault="00CF2A19" w:rsidP="00757D7B">
                  <w:pPr>
                    <w:spacing w:after="0" w:line="240" w:lineRule="auto"/>
                    <w:rPr>
                      <w:rFonts w:ascii="Arial" w:hAnsi="Arial" w:cs="Arial"/>
                      <w:b/>
                      <w:sz w:val="14"/>
                      <w:szCs w:val="14"/>
                    </w:rPr>
                  </w:pPr>
                </w:p>
              </w:tc>
              <w:tc>
                <w:tcPr>
                  <w:tcW w:w="699" w:type="dxa"/>
                </w:tcPr>
                <w:p w14:paraId="0AEAD7D8" w14:textId="77777777" w:rsidR="00CF2A19" w:rsidRPr="00C00CD1" w:rsidRDefault="00CF2A19" w:rsidP="00757D7B">
                  <w:pPr>
                    <w:spacing w:after="0" w:line="240" w:lineRule="auto"/>
                    <w:rPr>
                      <w:rFonts w:ascii="Arial" w:hAnsi="Arial" w:cs="Arial"/>
                      <w:b/>
                      <w:sz w:val="14"/>
                      <w:szCs w:val="14"/>
                    </w:rPr>
                  </w:pPr>
                </w:p>
              </w:tc>
              <w:tc>
                <w:tcPr>
                  <w:tcW w:w="1057" w:type="dxa"/>
                </w:tcPr>
                <w:p w14:paraId="6E6725AD" w14:textId="77777777" w:rsidR="00CF2A19" w:rsidRPr="00C00CD1" w:rsidRDefault="00CF2A19" w:rsidP="00757D7B">
                  <w:pPr>
                    <w:spacing w:after="0" w:line="240" w:lineRule="auto"/>
                    <w:rPr>
                      <w:rFonts w:ascii="Arial" w:hAnsi="Arial" w:cs="Arial"/>
                      <w:b/>
                      <w:sz w:val="14"/>
                      <w:szCs w:val="14"/>
                    </w:rPr>
                  </w:pPr>
                </w:p>
              </w:tc>
              <w:tc>
                <w:tcPr>
                  <w:tcW w:w="729" w:type="dxa"/>
                </w:tcPr>
                <w:p w14:paraId="061D3E22" w14:textId="77777777" w:rsidR="00CF2A19" w:rsidRPr="00C00CD1" w:rsidRDefault="00CF2A19" w:rsidP="00757D7B">
                  <w:pPr>
                    <w:spacing w:after="0" w:line="240" w:lineRule="auto"/>
                    <w:rPr>
                      <w:rFonts w:ascii="Arial" w:hAnsi="Arial" w:cs="Arial"/>
                      <w:b/>
                      <w:sz w:val="14"/>
                      <w:szCs w:val="14"/>
                    </w:rPr>
                  </w:pPr>
                </w:p>
              </w:tc>
              <w:tc>
                <w:tcPr>
                  <w:tcW w:w="1003" w:type="dxa"/>
                </w:tcPr>
                <w:p w14:paraId="2AE56190" w14:textId="77777777" w:rsidR="00CF2A19" w:rsidRPr="00C00CD1" w:rsidRDefault="00CF2A19" w:rsidP="00757D7B">
                  <w:pPr>
                    <w:spacing w:after="0" w:line="240" w:lineRule="auto"/>
                    <w:rPr>
                      <w:rFonts w:ascii="Arial" w:hAnsi="Arial" w:cs="Arial"/>
                      <w:sz w:val="14"/>
                      <w:szCs w:val="14"/>
                    </w:rPr>
                  </w:pPr>
                </w:p>
              </w:tc>
            </w:tr>
          </w:tbl>
          <w:p w14:paraId="5217D890" w14:textId="77777777" w:rsidR="00757D7B" w:rsidRPr="00C00CD1" w:rsidRDefault="00757D7B" w:rsidP="00757D7B">
            <w:pPr>
              <w:spacing w:after="0" w:line="240" w:lineRule="auto"/>
              <w:rPr>
                <w:rFonts w:ascii="Arial" w:hAnsi="Arial" w:cs="Arial"/>
                <w:b/>
                <w:sz w:val="14"/>
                <w:szCs w:val="14"/>
              </w:rPr>
            </w:pPr>
          </w:p>
        </w:tc>
      </w:tr>
      <w:tr w:rsidR="00C00CD1" w:rsidRPr="00C00CD1" w14:paraId="5F874C7E" w14:textId="77777777" w:rsidTr="00042CBC">
        <w:trPr>
          <w:trHeight w:val="1628"/>
        </w:trPr>
        <w:tc>
          <w:tcPr>
            <w:tcW w:w="854" w:type="dxa"/>
          </w:tcPr>
          <w:p w14:paraId="485BABE3" w14:textId="77777777" w:rsidR="00757D7B" w:rsidRPr="00C00CD1" w:rsidRDefault="00757D7B" w:rsidP="00757D7B">
            <w:pPr>
              <w:spacing w:after="0" w:line="240" w:lineRule="auto"/>
              <w:rPr>
                <w:rFonts w:ascii="Arial" w:hAnsi="Arial" w:cs="Arial"/>
                <w:b/>
                <w:sz w:val="14"/>
                <w:szCs w:val="14"/>
              </w:rPr>
            </w:pPr>
          </w:p>
        </w:tc>
        <w:tc>
          <w:tcPr>
            <w:tcW w:w="1376" w:type="dxa"/>
          </w:tcPr>
          <w:p w14:paraId="7FDDEF83" w14:textId="77777777" w:rsidR="00757D7B" w:rsidRPr="00C00CD1" w:rsidRDefault="00757D7B" w:rsidP="00757D7B">
            <w:pPr>
              <w:spacing w:after="0" w:line="240" w:lineRule="auto"/>
              <w:rPr>
                <w:rFonts w:ascii="Arial" w:hAnsi="Arial" w:cs="Arial"/>
                <w:i/>
                <w:sz w:val="14"/>
                <w:szCs w:val="14"/>
              </w:rPr>
            </w:pPr>
            <w:r w:rsidRPr="00C00CD1">
              <w:rPr>
                <w:rFonts w:ascii="Arial" w:hAnsi="Arial" w:cs="Arial"/>
                <w:i/>
                <w:sz w:val="14"/>
                <w:szCs w:val="14"/>
              </w:rPr>
              <w:t>Escherichia coli</w:t>
            </w:r>
          </w:p>
          <w:p w14:paraId="003A82CF" w14:textId="77777777" w:rsidR="00757D7B" w:rsidRPr="00C00CD1" w:rsidRDefault="00757D7B" w:rsidP="00757D7B">
            <w:pPr>
              <w:spacing w:after="0" w:line="240" w:lineRule="auto"/>
              <w:rPr>
                <w:rFonts w:ascii="Arial" w:hAnsi="Arial" w:cs="Arial"/>
                <w:b/>
                <w:sz w:val="14"/>
                <w:szCs w:val="14"/>
              </w:rPr>
            </w:pPr>
          </w:p>
        </w:tc>
        <w:tc>
          <w:tcPr>
            <w:tcW w:w="8750" w:type="dxa"/>
          </w:tcPr>
          <w:tbl>
            <w:tblPr>
              <w:tblStyle w:val="TableGridLight2"/>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C00CD1" w:rsidRPr="00C00CD1" w14:paraId="072C3EB9" w14:textId="77777777" w:rsidTr="0038731C">
              <w:trPr>
                <w:trHeight w:val="585"/>
              </w:trPr>
              <w:tc>
                <w:tcPr>
                  <w:tcW w:w="714" w:type="dxa"/>
                </w:tcPr>
                <w:p w14:paraId="5FB8E962"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AMK</w:t>
                  </w:r>
                </w:p>
                <w:p w14:paraId="53DE388E"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5" w:type="dxa"/>
                </w:tcPr>
                <w:p w14:paraId="0F2C93A7"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AMP</w:t>
                  </w:r>
                </w:p>
                <w:p w14:paraId="3C292F02"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438" w:type="dxa"/>
                </w:tcPr>
                <w:p w14:paraId="12FD2231"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AMPSUL/AMXCLV</w:t>
                  </w:r>
                </w:p>
                <w:p w14:paraId="141569B3"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477" w:type="dxa"/>
                </w:tcPr>
                <w:p w14:paraId="1484BED6"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AZT</w:t>
                  </w:r>
                </w:p>
                <w:p w14:paraId="4399E42B"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01D329F4"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CEFAZ</w:t>
                  </w:r>
                </w:p>
                <w:p w14:paraId="1CFD3170"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74A0E140"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CEFEP</w:t>
                  </w:r>
                </w:p>
                <w:p w14:paraId="5AEE3D60"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I/S-DD R N</w:t>
                  </w:r>
                </w:p>
                <w:p w14:paraId="13DEFC4C" w14:textId="6A906E82" w:rsidR="0038731C" w:rsidRPr="00C00CD1" w:rsidRDefault="0038731C" w:rsidP="0038731C">
                  <w:pPr>
                    <w:spacing w:after="0" w:line="240" w:lineRule="auto"/>
                    <w:rPr>
                      <w:rFonts w:ascii="Arial" w:hAnsi="Arial" w:cs="Arial"/>
                      <w:sz w:val="14"/>
                      <w:szCs w:val="14"/>
                    </w:rPr>
                  </w:pPr>
                </w:p>
              </w:tc>
              <w:tc>
                <w:tcPr>
                  <w:tcW w:w="1523" w:type="dxa"/>
                </w:tcPr>
                <w:p w14:paraId="6C81B7FD"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CEFOT/CEFTRX</w:t>
                  </w:r>
                </w:p>
                <w:p w14:paraId="3A0B3003" w14:textId="756D9A09"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p w14:paraId="08BB33F3" w14:textId="77777777" w:rsidR="0038731C" w:rsidRPr="00C00CD1" w:rsidRDefault="0038731C" w:rsidP="0038731C">
                  <w:pPr>
                    <w:spacing w:after="0" w:line="240" w:lineRule="auto"/>
                    <w:rPr>
                      <w:rFonts w:ascii="Arial" w:hAnsi="Arial" w:cs="Arial"/>
                      <w:sz w:val="14"/>
                      <w:szCs w:val="14"/>
                    </w:rPr>
                  </w:pPr>
                </w:p>
                <w:p w14:paraId="477C5095" w14:textId="30B565B2" w:rsidR="0038731C" w:rsidRPr="00C00CD1" w:rsidRDefault="0038731C" w:rsidP="0038731C">
                  <w:pPr>
                    <w:spacing w:after="0" w:line="240" w:lineRule="auto"/>
                    <w:rPr>
                      <w:rFonts w:ascii="Arial" w:hAnsi="Arial" w:cs="Arial"/>
                      <w:sz w:val="14"/>
                      <w:szCs w:val="14"/>
                    </w:rPr>
                  </w:pPr>
                </w:p>
              </w:tc>
            </w:tr>
            <w:tr w:rsidR="00C00CD1" w:rsidRPr="00C00CD1" w14:paraId="6914C3DC" w14:textId="77777777" w:rsidTr="0038731C">
              <w:trPr>
                <w:trHeight w:val="377"/>
              </w:trPr>
              <w:tc>
                <w:tcPr>
                  <w:tcW w:w="714" w:type="dxa"/>
                </w:tcPr>
                <w:p w14:paraId="0EEFAC07"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CEFTAVI</w:t>
                  </w:r>
                </w:p>
                <w:p w14:paraId="04196F81" w14:textId="1BA75160"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R N</w:t>
                  </w:r>
                </w:p>
              </w:tc>
              <w:tc>
                <w:tcPr>
                  <w:tcW w:w="815" w:type="dxa"/>
                </w:tcPr>
                <w:p w14:paraId="4E0D81C0"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CEFTAZ</w:t>
                  </w:r>
                </w:p>
                <w:p w14:paraId="05AA17DC" w14:textId="77378128"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I R N</w:t>
                  </w:r>
                </w:p>
              </w:tc>
              <w:tc>
                <w:tcPr>
                  <w:tcW w:w="1438" w:type="dxa"/>
                </w:tcPr>
                <w:p w14:paraId="696210A9"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CEFTOTAZ</w:t>
                  </w:r>
                </w:p>
                <w:p w14:paraId="72261702"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I R N</w:t>
                  </w:r>
                </w:p>
              </w:tc>
              <w:tc>
                <w:tcPr>
                  <w:tcW w:w="1477" w:type="dxa"/>
                </w:tcPr>
                <w:p w14:paraId="3A4D8BFB"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CIPRO/LEVO/MOXI</w:t>
                  </w:r>
                </w:p>
                <w:p w14:paraId="4BFFF785"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I R N</w:t>
                  </w:r>
                </w:p>
              </w:tc>
              <w:tc>
                <w:tcPr>
                  <w:tcW w:w="812" w:type="dxa"/>
                </w:tcPr>
                <w:p w14:paraId="35C79344"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COL/PB</w:t>
                  </w:r>
                  <w:r w:rsidRPr="00C00CD1">
                    <w:rPr>
                      <w:rFonts w:ascii="Arial" w:hAnsi="Arial" w:cs="Arial"/>
                      <w:b/>
                      <w:sz w:val="18"/>
                      <w:vertAlign w:val="superscript"/>
                    </w:rPr>
                    <w:t>†</w:t>
                  </w:r>
                </w:p>
                <w:p w14:paraId="44696B66" w14:textId="77777777" w:rsidR="0038731C" w:rsidRPr="00C00CD1" w:rsidRDefault="0038731C" w:rsidP="0038731C">
                  <w:pPr>
                    <w:spacing w:after="0" w:line="240" w:lineRule="auto"/>
                    <w:rPr>
                      <w:rFonts w:ascii="Arial" w:hAnsi="Arial" w:cs="Arial"/>
                      <w:bCs/>
                      <w:sz w:val="14"/>
                      <w:szCs w:val="14"/>
                    </w:rPr>
                  </w:pPr>
                  <w:r w:rsidRPr="00C00CD1">
                    <w:rPr>
                      <w:rFonts w:ascii="Arial" w:hAnsi="Arial" w:cs="Arial"/>
                      <w:bCs/>
                      <w:sz w:val="14"/>
                      <w:szCs w:val="14"/>
                    </w:rPr>
                    <w:t>I R N</w:t>
                  </w:r>
                </w:p>
              </w:tc>
              <w:tc>
                <w:tcPr>
                  <w:tcW w:w="1259" w:type="dxa"/>
                </w:tcPr>
                <w:p w14:paraId="1B49FDC6"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DORI/IMI/MERO</w:t>
                  </w:r>
                </w:p>
                <w:p w14:paraId="009966FB"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523" w:type="dxa"/>
                </w:tcPr>
                <w:p w14:paraId="18105AB1"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DOXY/MINO/TETRA</w:t>
                  </w:r>
                </w:p>
                <w:p w14:paraId="4673F1EC"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I R N</w:t>
                  </w:r>
                </w:p>
              </w:tc>
            </w:tr>
            <w:tr w:rsidR="00C00CD1" w:rsidRPr="00C00CD1" w14:paraId="6B266F76" w14:textId="77777777" w:rsidTr="0038731C">
              <w:trPr>
                <w:trHeight w:val="332"/>
              </w:trPr>
              <w:tc>
                <w:tcPr>
                  <w:tcW w:w="714" w:type="dxa"/>
                </w:tcPr>
                <w:p w14:paraId="5CAABE44"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ERTA</w:t>
                  </w:r>
                </w:p>
                <w:p w14:paraId="1D520D66"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5" w:type="dxa"/>
                </w:tcPr>
                <w:p w14:paraId="6FD8BB99"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GENT</w:t>
                  </w:r>
                </w:p>
                <w:p w14:paraId="68A1C99A"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438" w:type="dxa"/>
                </w:tcPr>
                <w:p w14:paraId="21BFFDE0"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IMIREL</w:t>
                  </w:r>
                </w:p>
                <w:p w14:paraId="5D7B478D"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477" w:type="dxa"/>
                </w:tcPr>
                <w:p w14:paraId="5D74C982"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MERVAB</w:t>
                  </w:r>
                </w:p>
                <w:p w14:paraId="64635F89"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5354E668"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PIPTAZ</w:t>
                  </w:r>
                </w:p>
                <w:p w14:paraId="7B18033D"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634124BB"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TIG</w:t>
                  </w:r>
                </w:p>
                <w:p w14:paraId="552B1796"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r w:rsidRPr="00C00CD1" w:rsidDel="0093171A">
                    <w:rPr>
                      <w:rFonts w:ascii="Arial" w:hAnsi="Arial" w:cs="Arial"/>
                      <w:b/>
                      <w:sz w:val="14"/>
                      <w:szCs w:val="14"/>
                    </w:rPr>
                    <w:t xml:space="preserve"> </w:t>
                  </w:r>
                </w:p>
              </w:tc>
              <w:tc>
                <w:tcPr>
                  <w:tcW w:w="1523" w:type="dxa"/>
                </w:tcPr>
                <w:p w14:paraId="7134C6C8"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TMZ</w:t>
                  </w:r>
                </w:p>
                <w:p w14:paraId="19173531"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p w14:paraId="10BAD913" w14:textId="49994C76" w:rsidR="0038731C" w:rsidRPr="00C00CD1" w:rsidRDefault="0038731C" w:rsidP="0038731C">
                  <w:pPr>
                    <w:spacing w:after="0" w:line="240" w:lineRule="auto"/>
                    <w:rPr>
                      <w:rFonts w:ascii="Arial" w:hAnsi="Arial" w:cs="Arial"/>
                      <w:sz w:val="14"/>
                      <w:szCs w:val="14"/>
                    </w:rPr>
                  </w:pPr>
                  <w:r w:rsidRPr="00C00CD1" w:rsidDel="0093171A">
                    <w:rPr>
                      <w:rFonts w:ascii="Arial" w:hAnsi="Arial" w:cs="Arial"/>
                      <w:b/>
                      <w:sz w:val="14"/>
                      <w:szCs w:val="14"/>
                    </w:rPr>
                    <w:t xml:space="preserve"> </w:t>
                  </w:r>
                </w:p>
              </w:tc>
            </w:tr>
            <w:tr w:rsidR="00C00CD1" w:rsidRPr="00C00CD1" w14:paraId="0621FC44" w14:textId="77777777" w:rsidTr="0038731C">
              <w:trPr>
                <w:trHeight w:val="321"/>
              </w:trPr>
              <w:tc>
                <w:tcPr>
                  <w:tcW w:w="714" w:type="dxa"/>
                </w:tcPr>
                <w:p w14:paraId="3C8EFF99"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TOBRA</w:t>
                  </w:r>
                </w:p>
                <w:p w14:paraId="4FA7FFEF"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sz w:val="14"/>
                      <w:szCs w:val="14"/>
                    </w:rPr>
                    <w:t>S I R N</w:t>
                  </w:r>
                  <w:r w:rsidRPr="00C00CD1" w:rsidDel="0093171A">
                    <w:rPr>
                      <w:rFonts w:ascii="Arial" w:hAnsi="Arial" w:cs="Arial"/>
                      <w:b/>
                      <w:sz w:val="14"/>
                      <w:szCs w:val="14"/>
                    </w:rPr>
                    <w:t xml:space="preserve"> </w:t>
                  </w:r>
                </w:p>
                <w:p w14:paraId="54F062A1" w14:textId="2A6068FA" w:rsidR="0038731C" w:rsidRPr="00C00CD1" w:rsidRDefault="0038731C" w:rsidP="0038731C">
                  <w:pPr>
                    <w:spacing w:after="0" w:line="240" w:lineRule="auto"/>
                    <w:rPr>
                      <w:rFonts w:ascii="Arial" w:hAnsi="Arial" w:cs="Arial"/>
                      <w:sz w:val="14"/>
                      <w:szCs w:val="14"/>
                    </w:rPr>
                  </w:pPr>
                </w:p>
              </w:tc>
              <w:tc>
                <w:tcPr>
                  <w:tcW w:w="815" w:type="dxa"/>
                </w:tcPr>
                <w:p w14:paraId="2504905C" w14:textId="77777777" w:rsidR="0038731C" w:rsidRPr="00C00CD1" w:rsidRDefault="0038731C" w:rsidP="0038731C">
                  <w:pPr>
                    <w:spacing w:after="0" w:line="240" w:lineRule="auto"/>
                    <w:rPr>
                      <w:rFonts w:ascii="Arial" w:hAnsi="Arial" w:cs="Arial"/>
                      <w:sz w:val="14"/>
                      <w:szCs w:val="14"/>
                    </w:rPr>
                  </w:pPr>
                </w:p>
              </w:tc>
              <w:tc>
                <w:tcPr>
                  <w:tcW w:w="1438" w:type="dxa"/>
                </w:tcPr>
                <w:p w14:paraId="3B22D30B" w14:textId="77777777" w:rsidR="0038731C" w:rsidRPr="00C00CD1" w:rsidRDefault="0038731C" w:rsidP="0038731C">
                  <w:pPr>
                    <w:spacing w:after="0" w:line="240" w:lineRule="auto"/>
                    <w:rPr>
                      <w:rFonts w:ascii="Arial" w:hAnsi="Arial" w:cs="Arial"/>
                      <w:sz w:val="14"/>
                      <w:szCs w:val="14"/>
                    </w:rPr>
                  </w:pPr>
                </w:p>
              </w:tc>
              <w:tc>
                <w:tcPr>
                  <w:tcW w:w="1477" w:type="dxa"/>
                </w:tcPr>
                <w:p w14:paraId="42071A9F" w14:textId="5937D5AF" w:rsidR="0038731C" w:rsidRPr="00C00CD1" w:rsidRDefault="0038731C" w:rsidP="0038731C">
                  <w:pPr>
                    <w:spacing w:after="0" w:line="240" w:lineRule="auto"/>
                    <w:rPr>
                      <w:rFonts w:ascii="Arial" w:hAnsi="Arial" w:cs="Arial"/>
                      <w:sz w:val="14"/>
                      <w:szCs w:val="14"/>
                    </w:rPr>
                  </w:pPr>
                </w:p>
              </w:tc>
              <w:tc>
                <w:tcPr>
                  <w:tcW w:w="812" w:type="dxa"/>
                </w:tcPr>
                <w:p w14:paraId="2595267F" w14:textId="77777777" w:rsidR="0038731C" w:rsidRPr="00C00CD1" w:rsidRDefault="0038731C" w:rsidP="0038731C">
                  <w:pPr>
                    <w:spacing w:after="0" w:line="240" w:lineRule="auto"/>
                    <w:rPr>
                      <w:rFonts w:ascii="Arial" w:hAnsi="Arial" w:cs="Arial"/>
                      <w:b/>
                      <w:sz w:val="14"/>
                      <w:szCs w:val="14"/>
                    </w:rPr>
                  </w:pPr>
                </w:p>
              </w:tc>
              <w:tc>
                <w:tcPr>
                  <w:tcW w:w="1259" w:type="dxa"/>
                </w:tcPr>
                <w:p w14:paraId="65F29CB8" w14:textId="77777777" w:rsidR="0038731C" w:rsidRPr="00C00CD1" w:rsidRDefault="0038731C" w:rsidP="0038731C">
                  <w:pPr>
                    <w:spacing w:after="0" w:line="240" w:lineRule="auto"/>
                    <w:rPr>
                      <w:rFonts w:ascii="Arial" w:hAnsi="Arial" w:cs="Arial"/>
                      <w:sz w:val="14"/>
                      <w:szCs w:val="14"/>
                    </w:rPr>
                  </w:pPr>
                </w:p>
              </w:tc>
              <w:tc>
                <w:tcPr>
                  <w:tcW w:w="1523" w:type="dxa"/>
                </w:tcPr>
                <w:p w14:paraId="27731CBB" w14:textId="77777777" w:rsidR="0038731C" w:rsidRPr="00C00CD1" w:rsidRDefault="0038731C" w:rsidP="0038731C">
                  <w:pPr>
                    <w:spacing w:after="0" w:line="240" w:lineRule="auto"/>
                    <w:rPr>
                      <w:rFonts w:ascii="Arial" w:hAnsi="Arial" w:cs="Arial"/>
                      <w:b/>
                      <w:sz w:val="14"/>
                      <w:szCs w:val="14"/>
                    </w:rPr>
                  </w:pPr>
                </w:p>
              </w:tc>
            </w:tr>
          </w:tbl>
          <w:p w14:paraId="450B59F8" w14:textId="77777777" w:rsidR="00757D7B" w:rsidRPr="00C00CD1" w:rsidRDefault="00757D7B" w:rsidP="00757D7B">
            <w:pPr>
              <w:spacing w:after="0" w:line="240" w:lineRule="auto"/>
              <w:rPr>
                <w:rFonts w:ascii="Arial" w:hAnsi="Arial" w:cs="Arial"/>
                <w:b/>
                <w:sz w:val="14"/>
                <w:szCs w:val="14"/>
              </w:rPr>
            </w:pPr>
          </w:p>
        </w:tc>
      </w:tr>
      <w:tr w:rsidR="00C00CD1" w:rsidRPr="00C00CD1" w14:paraId="468FD1D1" w14:textId="77777777" w:rsidTr="00042CBC">
        <w:trPr>
          <w:trHeight w:val="1367"/>
        </w:trPr>
        <w:tc>
          <w:tcPr>
            <w:tcW w:w="854" w:type="dxa"/>
          </w:tcPr>
          <w:p w14:paraId="648E6FF6" w14:textId="77777777" w:rsidR="00757D7B" w:rsidRPr="00C00CD1" w:rsidRDefault="00757D7B" w:rsidP="00757D7B">
            <w:pPr>
              <w:spacing w:after="0" w:line="240" w:lineRule="auto"/>
              <w:rPr>
                <w:rFonts w:ascii="Arial" w:hAnsi="Arial" w:cs="Arial"/>
                <w:b/>
                <w:sz w:val="14"/>
                <w:szCs w:val="14"/>
              </w:rPr>
            </w:pPr>
            <w:bookmarkStart w:id="3" w:name="_Hlk19868534"/>
          </w:p>
        </w:tc>
        <w:tc>
          <w:tcPr>
            <w:tcW w:w="1376" w:type="dxa"/>
            <w:tcBorders>
              <w:bottom w:val="single" w:sz="4" w:space="0" w:color="auto"/>
            </w:tcBorders>
          </w:tcPr>
          <w:p w14:paraId="476A29AD" w14:textId="77777777" w:rsidR="00757D7B" w:rsidRPr="00C00CD1" w:rsidRDefault="00757D7B" w:rsidP="00757D7B">
            <w:pPr>
              <w:rPr>
                <w:rFonts w:ascii="Arial" w:hAnsi="Arial" w:cs="Arial"/>
                <w:sz w:val="14"/>
                <w:szCs w:val="14"/>
              </w:rPr>
            </w:pPr>
            <w:r w:rsidRPr="00C00CD1">
              <w:rPr>
                <w:rFonts w:ascii="Arial" w:hAnsi="Arial" w:cs="Arial"/>
                <w:i/>
                <w:sz w:val="14"/>
                <w:szCs w:val="14"/>
              </w:rPr>
              <w:t xml:space="preserve">Enterobacter </w:t>
            </w:r>
            <w:r w:rsidRPr="00C00CD1">
              <w:rPr>
                <w:rFonts w:ascii="Arial" w:hAnsi="Arial" w:cs="Arial"/>
                <w:sz w:val="14"/>
                <w:szCs w:val="14"/>
              </w:rPr>
              <w:t>(specify species)</w:t>
            </w:r>
          </w:p>
          <w:p w14:paraId="4ECDAE9C"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____________</w:t>
            </w:r>
          </w:p>
          <w:p w14:paraId="43B06B91" w14:textId="77777777" w:rsidR="00757D7B" w:rsidRPr="00C00CD1" w:rsidRDefault="00757D7B" w:rsidP="00757D7B">
            <w:pPr>
              <w:spacing w:after="0" w:line="240" w:lineRule="auto"/>
              <w:rPr>
                <w:rFonts w:ascii="Arial" w:hAnsi="Arial" w:cs="Arial"/>
                <w:b/>
                <w:sz w:val="14"/>
                <w:szCs w:val="14"/>
              </w:rPr>
            </w:pPr>
          </w:p>
        </w:tc>
        <w:tc>
          <w:tcPr>
            <w:tcW w:w="8750" w:type="dxa"/>
            <w:tcBorders>
              <w:bottom w:val="single" w:sz="4" w:space="0" w:color="auto"/>
            </w:tcBorders>
          </w:tcPr>
          <w:tbl>
            <w:tblPr>
              <w:tblStyle w:val="TableGridLight2"/>
              <w:tblW w:w="7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tblGrid>
            <w:tr w:rsidR="00C00CD1" w:rsidRPr="00C00CD1" w14:paraId="0413A28C" w14:textId="77777777" w:rsidTr="0038731C">
              <w:trPr>
                <w:trHeight w:val="321"/>
              </w:trPr>
              <w:tc>
                <w:tcPr>
                  <w:tcW w:w="1477" w:type="dxa"/>
                </w:tcPr>
                <w:p w14:paraId="621B6BCC"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AMK</w:t>
                  </w:r>
                </w:p>
                <w:p w14:paraId="51034DF2"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06D218C8"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AZT</w:t>
                  </w:r>
                </w:p>
                <w:p w14:paraId="450D584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08A2F34A"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CEFEP</w:t>
                  </w:r>
                </w:p>
                <w:p w14:paraId="402DEAD8" w14:textId="6E5C12B4"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I/S-DD R N</w:t>
                  </w:r>
                </w:p>
              </w:tc>
              <w:tc>
                <w:tcPr>
                  <w:tcW w:w="1523" w:type="dxa"/>
                </w:tcPr>
                <w:p w14:paraId="3C97403A"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CEFOT/CEFTRX</w:t>
                  </w:r>
                </w:p>
                <w:p w14:paraId="1187D02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14" w:type="dxa"/>
                </w:tcPr>
                <w:p w14:paraId="65160B3B"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CEFTAVI</w:t>
                  </w:r>
                </w:p>
                <w:p w14:paraId="7258D729" w14:textId="19B9D0CB"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R N</w:t>
                  </w:r>
                </w:p>
              </w:tc>
              <w:tc>
                <w:tcPr>
                  <w:tcW w:w="815" w:type="dxa"/>
                </w:tcPr>
                <w:p w14:paraId="5EAEBAF2"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CEFTAZ</w:t>
                  </w:r>
                </w:p>
                <w:p w14:paraId="0C6F99E7" w14:textId="7046B5E5" w:rsidR="00757D7B"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963" w:type="dxa"/>
                </w:tcPr>
                <w:p w14:paraId="306FF5E8"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CEFTOTAZ</w:t>
                  </w:r>
                </w:p>
                <w:p w14:paraId="376222F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p w14:paraId="52398798" w14:textId="65A2F371" w:rsidR="0038731C" w:rsidRPr="00C00CD1" w:rsidRDefault="0038731C" w:rsidP="00757D7B">
                  <w:pPr>
                    <w:spacing w:after="0" w:line="240" w:lineRule="auto"/>
                    <w:rPr>
                      <w:rFonts w:ascii="Arial" w:hAnsi="Arial" w:cs="Arial"/>
                      <w:sz w:val="14"/>
                      <w:szCs w:val="14"/>
                    </w:rPr>
                  </w:pPr>
                </w:p>
              </w:tc>
            </w:tr>
            <w:tr w:rsidR="00C00CD1" w:rsidRPr="00C00CD1" w14:paraId="01E4A851" w14:textId="77777777" w:rsidTr="0038731C">
              <w:trPr>
                <w:trHeight w:val="377"/>
              </w:trPr>
              <w:tc>
                <w:tcPr>
                  <w:tcW w:w="1477" w:type="dxa"/>
                </w:tcPr>
                <w:p w14:paraId="004F7D8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CIPRO/LEVO/MOXI</w:t>
                  </w:r>
                </w:p>
                <w:p w14:paraId="04902F8A"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812" w:type="dxa"/>
                </w:tcPr>
                <w:p w14:paraId="2A7C862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COL/PB</w:t>
                  </w:r>
                  <w:r w:rsidRPr="00C00CD1">
                    <w:rPr>
                      <w:rFonts w:ascii="Arial" w:hAnsi="Arial" w:cs="Arial"/>
                      <w:b/>
                      <w:sz w:val="18"/>
                      <w:vertAlign w:val="superscript"/>
                    </w:rPr>
                    <w:t>†</w:t>
                  </w:r>
                </w:p>
                <w:p w14:paraId="0633067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I R N</w:t>
                  </w:r>
                </w:p>
              </w:tc>
              <w:tc>
                <w:tcPr>
                  <w:tcW w:w="1259" w:type="dxa"/>
                </w:tcPr>
                <w:p w14:paraId="6E8B6EF6"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DORI/IMI/MERO</w:t>
                  </w:r>
                </w:p>
                <w:p w14:paraId="762CBB4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1523" w:type="dxa"/>
                </w:tcPr>
                <w:p w14:paraId="2D1893CB"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DOXY/MINO/TETRA</w:t>
                  </w:r>
                </w:p>
                <w:p w14:paraId="22EA8AD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714" w:type="dxa"/>
                </w:tcPr>
                <w:p w14:paraId="1ADE425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ERTA</w:t>
                  </w:r>
                </w:p>
                <w:p w14:paraId="5BA4A9D9"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S I R N</w:t>
                  </w:r>
                </w:p>
              </w:tc>
              <w:tc>
                <w:tcPr>
                  <w:tcW w:w="815" w:type="dxa"/>
                </w:tcPr>
                <w:p w14:paraId="5714CF49"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GENT</w:t>
                  </w:r>
                </w:p>
                <w:p w14:paraId="5460FB1C"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63" w:type="dxa"/>
                </w:tcPr>
                <w:p w14:paraId="278E47FA"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IMIREL</w:t>
                  </w:r>
                </w:p>
                <w:p w14:paraId="389D651E"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p w14:paraId="186BFD64" w14:textId="3D45C4D8" w:rsidR="00974E9A" w:rsidRPr="00C00CD1" w:rsidRDefault="00974E9A" w:rsidP="00757D7B">
                  <w:pPr>
                    <w:spacing w:after="0" w:line="240" w:lineRule="auto"/>
                    <w:rPr>
                      <w:rFonts w:ascii="Arial" w:hAnsi="Arial" w:cs="Arial"/>
                      <w:b/>
                      <w:sz w:val="14"/>
                      <w:szCs w:val="14"/>
                    </w:rPr>
                  </w:pPr>
                </w:p>
              </w:tc>
            </w:tr>
            <w:tr w:rsidR="00C00CD1" w:rsidRPr="00C00CD1" w14:paraId="2E1CC499" w14:textId="77777777" w:rsidTr="0038731C">
              <w:trPr>
                <w:trHeight w:val="321"/>
              </w:trPr>
              <w:tc>
                <w:tcPr>
                  <w:tcW w:w="1477" w:type="dxa"/>
                </w:tcPr>
                <w:p w14:paraId="3C19EDBD"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MERVAB</w:t>
                  </w:r>
                </w:p>
                <w:p w14:paraId="49C23BFC"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3B84189A"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PIPTAZ</w:t>
                  </w:r>
                </w:p>
                <w:p w14:paraId="55B08E8E"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7159C9C8"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TIG</w:t>
                  </w:r>
                </w:p>
                <w:p w14:paraId="1C9EE296"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1523" w:type="dxa"/>
                </w:tcPr>
                <w:p w14:paraId="166761BF"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TMZ</w:t>
                  </w:r>
                </w:p>
                <w:p w14:paraId="171D9A48"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714" w:type="dxa"/>
                </w:tcPr>
                <w:p w14:paraId="65B470FB" w14:textId="77777777" w:rsidR="0038731C" w:rsidRPr="00C00CD1" w:rsidRDefault="0038731C" w:rsidP="0038731C">
                  <w:pPr>
                    <w:spacing w:after="0" w:line="240" w:lineRule="auto"/>
                    <w:rPr>
                      <w:rFonts w:ascii="Arial" w:hAnsi="Arial" w:cs="Arial"/>
                      <w:b/>
                      <w:sz w:val="14"/>
                      <w:szCs w:val="14"/>
                    </w:rPr>
                  </w:pPr>
                  <w:r w:rsidRPr="00C00CD1">
                    <w:rPr>
                      <w:rFonts w:ascii="Arial" w:hAnsi="Arial" w:cs="Arial"/>
                      <w:b/>
                      <w:sz w:val="14"/>
                      <w:szCs w:val="14"/>
                    </w:rPr>
                    <w:t>TOBRA</w:t>
                  </w:r>
                </w:p>
                <w:p w14:paraId="565F2932" w14:textId="77777777"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S I R N</w:t>
                  </w:r>
                </w:p>
              </w:tc>
              <w:tc>
                <w:tcPr>
                  <w:tcW w:w="815" w:type="dxa"/>
                </w:tcPr>
                <w:p w14:paraId="1BBC3F1B" w14:textId="4F468024" w:rsidR="0038731C" w:rsidRPr="00C00CD1" w:rsidRDefault="0038731C" w:rsidP="0038731C">
                  <w:pPr>
                    <w:spacing w:after="0" w:line="240" w:lineRule="auto"/>
                    <w:rPr>
                      <w:rFonts w:ascii="Arial" w:hAnsi="Arial" w:cs="Arial"/>
                      <w:sz w:val="14"/>
                      <w:szCs w:val="14"/>
                    </w:rPr>
                  </w:pPr>
                </w:p>
              </w:tc>
              <w:tc>
                <w:tcPr>
                  <w:tcW w:w="963" w:type="dxa"/>
                </w:tcPr>
                <w:p w14:paraId="1FCD9D6B" w14:textId="63BD062E" w:rsidR="0038731C" w:rsidRPr="00C00CD1" w:rsidRDefault="0038731C" w:rsidP="0038731C">
                  <w:pPr>
                    <w:spacing w:after="0" w:line="240" w:lineRule="auto"/>
                    <w:rPr>
                      <w:rFonts w:ascii="Arial" w:hAnsi="Arial" w:cs="Arial"/>
                      <w:sz w:val="14"/>
                      <w:szCs w:val="14"/>
                    </w:rPr>
                  </w:pPr>
                  <w:r w:rsidRPr="00C00CD1">
                    <w:rPr>
                      <w:rFonts w:ascii="Arial" w:hAnsi="Arial" w:cs="Arial"/>
                      <w:sz w:val="14"/>
                      <w:szCs w:val="14"/>
                    </w:rPr>
                    <w:t xml:space="preserve"> </w:t>
                  </w:r>
                </w:p>
              </w:tc>
            </w:tr>
          </w:tbl>
          <w:p w14:paraId="73C511D8" w14:textId="77777777" w:rsidR="00757D7B" w:rsidRPr="00C00CD1" w:rsidRDefault="00757D7B" w:rsidP="00757D7B">
            <w:pPr>
              <w:spacing w:after="0" w:line="240" w:lineRule="auto"/>
              <w:rPr>
                <w:rFonts w:ascii="Arial" w:hAnsi="Arial" w:cs="Arial"/>
                <w:b/>
                <w:sz w:val="14"/>
                <w:szCs w:val="14"/>
              </w:rPr>
            </w:pPr>
          </w:p>
          <w:p w14:paraId="6A4A7C4F" w14:textId="77777777" w:rsidR="00757D7B" w:rsidRPr="00C00CD1" w:rsidRDefault="00757D7B" w:rsidP="00757D7B">
            <w:pPr>
              <w:spacing w:after="0" w:line="240" w:lineRule="auto"/>
              <w:rPr>
                <w:rFonts w:ascii="Arial" w:hAnsi="Arial" w:cs="Arial"/>
                <w:b/>
                <w:sz w:val="14"/>
                <w:szCs w:val="14"/>
              </w:rPr>
            </w:pPr>
          </w:p>
        </w:tc>
      </w:tr>
      <w:bookmarkEnd w:id="3"/>
      <w:tr w:rsidR="00C00CD1" w:rsidRPr="00C00CD1" w14:paraId="1ABFDD7F" w14:textId="77777777" w:rsidTr="00530A08">
        <w:trPr>
          <w:trHeight w:val="70"/>
        </w:trPr>
        <w:tc>
          <w:tcPr>
            <w:tcW w:w="854" w:type="dxa"/>
            <w:tcBorders>
              <w:bottom w:val="single" w:sz="4" w:space="0" w:color="auto"/>
            </w:tcBorders>
          </w:tcPr>
          <w:p w14:paraId="3137AE28" w14:textId="77777777" w:rsidR="00757D7B" w:rsidRPr="00C00CD1" w:rsidRDefault="00757D7B" w:rsidP="00757D7B">
            <w:pPr>
              <w:spacing w:after="0" w:line="240" w:lineRule="auto"/>
              <w:rPr>
                <w:rFonts w:ascii="Arial" w:hAnsi="Arial" w:cs="Arial"/>
                <w:b/>
                <w:sz w:val="14"/>
                <w:szCs w:val="14"/>
              </w:rPr>
            </w:pPr>
          </w:p>
        </w:tc>
        <w:tc>
          <w:tcPr>
            <w:tcW w:w="1376" w:type="dxa"/>
            <w:tcBorders>
              <w:bottom w:val="single" w:sz="4" w:space="0" w:color="auto"/>
            </w:tcBorders>
          </w:tcPr>
          <w:p w14:paraId="40211231" w14:textId="77777777" w:rsidR="00757D7B" w:rsidRPr="00C00CD1" w:rsidRDefault="00757D7B" w:rsidP="00757D7B">
            <w:pPr>
              <w:rPr>
                <w:rFonts w:ascii="Arial" w:hAnsi="Arial" w:cs="Arial"/>
                <w:i/>
                <w:sz w:val="14"/>
                <w:szCs w:val="14"/>
              </w:rPr>
            </w:pPr>
            <w:r w:rsidRPr="00C00CD1">
              <w:rPr>
                <w:rFonts w:ascii="Arial" w:hAnsi="Arial" w:cs="Arial"/>
                <w:i/>
                <w:sz w:val="14"/>
                <w:szCs w:val="14"/>
              </w:rPr>
              <w:t>____Klebsiella pneumoniae</w:t>
            </w:r>
          </w:p>
          <w:p w14:paraId="4FC3BD96" w14:textId="77777777" w:rsidR="00757D7B" w:rsidRPr="00C00CD1" w:rsidRDefault="00757D7B" w:rsidP="00757D7B">
            <w:pPr>
              <w:rPr>
                <w:rFonts w:ascii="Arial" w:hAnsi="Arial" w:cs="Arial"/>
                <w:i/>
                <w:sz w:val="14"/>
                <w:szCs w:val="14"/>
              </w:rPr>
            </w:pPr>
            <w:r w:rsidRPr="00C00CD1">
              <w:rPr>
                <w:rFonts w:ascii="Arial" w:hAnsi="Arial" w:cs="Arial"/>
                <w:i/>
                <w:sz w:val="14"/>
                <w:szCs w:val="14"/>
              </w:rPr>
              <w:t xml:space="preserve">____Klebsiella </w:t>
            </w:r>
            <w:r w:rsidRPr="00C00CD1">
              <w:rPr>
                <w:rFonts w:ascii="Arial" w:hAnsi="Arial" w:cs="Arial"/>
                <w:i/>
                <w:noProof/>
                <w:sz w:val="14"/>
                <w:szCs w:val="14"/>
              </w:rPr>
              <w:t>oxytoca</w:t>
            </w:r>
          </w:p>
          <w:p w14:paraId="234D10E4" w14:textId="77777777" w:rsidR="00757D7B" w:rsidRPr="00C00CD1" w:rsidRDefault="00757D7B" w:rsidP="00757D7B">
            <w:pPr>
              <w:rPr>
                <w:rFonts w:ascii="Arial" w:hAnsi="Arial" w:cs="Arial"/>
                <w:i/>
                <w:sz w:val="14"/>
                <w:szCs w:val="14"/>
              </w:rPr>
            </w:pPr>
            <w:r w:rsidRPr="00C00CD1">
              <w:rPr>
                <w:rFonts w:ascii="Arial" w:hAnsi="Arial" w:cs="Arial"/>
                <w:i/>
                <w:sz w:val="14"/>
                <w:szCs w:val="14"/>
              </w:rPr>
              <w:t>____Klebsiella aerogenes</w:t>
            </w:r>
          </w:p>
        </w:tc>
        <w:tc>
          <w:tcPr>
            <w:tcW w:w="8750" w:type="dxa"/>
            <w:tcBorders>
              <w:bottom w:val="single" w:sz="4" w:space="0" w:color="auto"/>
            </w:tcBorders>
          </w:tcPr>
          <w:tbl>
            <w:tblPr>
              <w:tblStyle w:val="TableGridLight2"/>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38"/>
              <w:gridCol w:w="1477"/>
              <w:gridCol w:w="812"/>
              <w:gridCol w:w="1259"/>
              <w:gridCol w:w="1523"/>
              <w:gridCol w:w="815"/>
            </w:tblGrid>
            <w:tr w:rsidR="00C00CD1" w:rsidRPr="00C00CD1" w14:paraId="2D060DA3" w14:textId="77777777" w:rsidTr="00757D7B">
              <w:trPr>
                <w:trHeight w:val="321"/>
              </w:trPr>
              <w:tc>
                <w:tcPr>
                  <w:tcW w:w="815" w:type="dxa"/>
                </w:tcPr>
                <w:p w14:paraId="5E8DB5CC"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AMK</w:t>
                  </w:r>
                </w:p>
                <w:p w14:paraId="7D842B12"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438" w:type="dxa"/>
                </w:tcPr>
                <w:p w14:paraId="52755B2E"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AMPSUL/AMXCLV</w:t>
                  </w:r>
                </w:p>
                <w:p w14:paraId="7B37E779"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477" w:type="dxa"/>
                </w:tcPr>
                <w:p w14:paraId="2AB7FF26"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AZT</w:t>
                  </w:r>
                </w:p>
                <w:p w14:paraId="6FC427BF"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5335CD83"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CEFAZ</w:t>
                  </w:r>
                </w:p>
                <w:p w14:paraId="5219EFA2"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757A060D"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CEFEP</w:t>
                  </w:r>
                </w:p>
                <w:p w14:paraId="65471037"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I/S-DD R N</w:t>
                  </w:r>
                </w:p>
                <w:p w14:paraId="6822343D" w14:textId="75D77F0A" w:rsidR="00DB1240" w:rsidRPr="00C00CD1" w:rsidRDefault="00DB1240" w:rsidP="00DB1240">
                  <w:pPr>
                    <w:spacing w:after="0" w:line="240" w:lineRule="auto"/>
                    <w:rPr>
                      <w:rFonts w:ascii="Arial" w:hAnsi="Arial" w:cs="Arial"/>
                      <w:sz w:val="14"/>
                      <w:szCs w:val="14"/>
                    </w:rPr>
                  </w:pPr>
                </w:p>
              </w:tc>
              <w:tc>
                <w:tcPr>
                  <w:tcW w:w="1523" w:type="dxa"/>
                </w:tcPr>
                <w:p w14:paraId="033AE4C7"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CEFOT/CEFTRX</w:t>
                  </w:r>
                </w:p>
                <w:p w14:paraId="056746E4"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714" w:type="dxa"/>
                </w:tcPr>
                <w:p w14:paraId="73AFAFA4"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CEFTAVI</w:t>
                  </w:r>
                </w:p>
                <w:p w14:paraId="26EB5419" w14:textId="35F21386"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R N</w:t>
                  </w:r>
                </w:p>
              </w:tc>
            </w:tr>
            <w:tr w:rsidR="00C00CD1" w:rsidRPr="00C00CD1" w14:paraId="4B683508" w14:textId="77777777" w:rsidTr="00757D7B">
              <w:trPr>
                <w:trHeight w:val="377"/>
              </w:trPr>
              <w:tc>
                <w:tcPr>
                  <w:tcW w:w="815" w:type="dxa"/>
                </w:tcPr>
                <w:p w14:paraId="258D3FF2"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CEFTAZ</w:t>
                  </w:r>
                </w:p>
                <w:p w14:paraId="02F31C7B" w14:textId="36DAEFF8"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1438" w:type="dxa"/>
                </w:tcPr>
                <w:p w14:paraId="439842D8"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CEFTOTAZ</w:t>
                  </w:r>
                </w:p>
                <w:p w14:paraId="43494019"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1477" w:type="dxa"/>
                </w:tcPr>
                <w:p w14:paraId="6C2CD193"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CIPRO/LEVO/MOXI</w:t>
                  </w:r>
                </w:p>
                <w:p w14:paraId="0E70F415"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812" w:type="dxa"/>
                </w:tcPr>
                <w:p w14:paraId="1E5090E3"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COL/PB</w:t>
                  </w:r>
                  <w:r w:rsidRPr="00C00CD1">
                    <w:rPr>
                      <w:rFonts w:ascii="Arial" w:hAnsi="Arial" w:cs="Arial"/>
                      <w:b/>
                      <w:sz w:val="18"/>
                      <w:vertAlign w:val="superscript"/>
                    </w:rPr>
                    <w:t>†</w:t>
                  </w:r>
                </w:p>
                <w:p w14:paraId="13D32457"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I R N</w:t>
                  </w:r>
                </w:p>
              </w:tc>
              <w:tc>
                <w:tcPr>
                  <w:tcW w:w="1259" w:type="dxa"/>
                </w:tcPr>
                <w:p w14:paraId="2625E936"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DORI/IMI/MERO</w:t>
                  </w:r>
                </w:p>
                <w:p w14:paraId="17707AA9"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1523" w:type="dxa"/>
                </w:tcPr>
                <w:p w14:paraId="511E6828"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DOXY/MINO/TETRA</w:t>
                  </w:r>
                </w:p>
                <w:p w14:paraId="168E9A4E"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714" w:type="dxa"/>
                </w:tcPr>
                <w:p w14:paraId="77C258A8"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ERTA</w:t>
                  </w:r>
                </w:p>
                <w:p w14:paraId="4C7CC0C6"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p w14:paraId="2FE8356E" w14:textId="77777777" w:rsidR="00DB1240" w:rsidRPr="00C00CD1" w:rsidRDefault="00DB1240" w:rsidP="00DB1240">
                  <w:pPr>
                    <w:spacing w:after="0" w:line="240" w:lineRule="auto"/>
                    <w:rPr>
                      <w:rFonts w:ascii="Arial" w:hAnsi="Arial" w:cs="Arial"/>
                      <w:sz w:val="14"/>
                      <w:szCs w:val="14"/>
                    </w:rPr>
                  </w:pPr>
                </w:p>
                <w:p w14:paraId="75D01951" w14:textId="68FC3E20" w:rsidR="00DB1240" w:rsidRPr="00C00CD1" w:rsidRDefault="00DB1240" w:rsidP="00DB1240">
                  <w:pPr>
                    <w:spacing w:after="0" w:line="240" w:lineRule="auto"/>
                    <w:rPr>
                      <w:rFonts w:ascii="Arial" w:hAnsi="Arial" w:cs="Arial"/>
                      <w:b/>
                      <w:sz w:val="14"/>
                      <w:szCs w:val="14"/>
                    </w:rPr>
                  </w:pPr>
                </w:p>
              </w:tc>
            </w:tr>
            <w:tr w:rsidR="00C00CD1" w:rsidRPr="00C00CD1" w14:paraId="7796E91B" w14:textId="77777777" w:rsidTr="00530A08">
              <w:trPr>
                <w:trHeight w:val="630"/>
              </w:trPr>
              <w:tc>
                <w:tcPr>
                  <w:tcW w:w="815" w:type="dxa"/>
                </w:tcPr>
                <w:p w14:paraId="77C75071"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GENT</w:t>
                  </w:r>
                </w:p>
                <w:p w14:paraId="3465E567"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438" w:type="dxa"/>
                </w:tcPr>
                <w:p w14:paraId="441E7F0D"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IMIREL</w:t>
                  </w:r>
                </w:p>
                <w:p w14:paraId="60FCFF5F"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477" w:type="dxa"/>
                </w:tcPr>
                <w:p w14:paraId="64DDBDB2"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MERVAB</w:t>
                  </w:r>
                </w:p>
                <w:p w14:paraId="29C33BDE"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812" w:type="dxa"/>
                </w:tcPr>
                <w:p w14:paraId="41DC8432"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PIPTAZ</w:t>
                  </w:r>
                </w:p>
                <w:p w14:paraId="43C8561E"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779CA293"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TIG</w:t>
                  </w:r>
                </w:p>
                <w:p w14:paraId="4F15CDE6"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523" w:type="dxa"/>
                </w:tcPr>
                <w:p w14:paraId="1288CAFF"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TMZ</w:t>
                  </w:r>
                </w:p>
                <w:p w14:paraId="24E05555"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714" w:type="dxa"/>
                </w:tcPr>
                <w:p w14:paraId="4D36564D"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TOBRA</w:t>
                  </w:r>
                </w:p>
                <w:p w14:paraId="023EC1D3" w14:textId="0F165AA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p w14:paraId="67A07B21" w14:textId="12A07F40" w:rsidR="00DB1240" w:rsidRPr="00C00CD1" w:rsidRDefault="00DB1240" w:rsidP="00DB1240">
                  <w:pPr>
                    <w:spacing w:after="0" w:line="240" w:lineRule="auto"/>
                    <w:rPr>
                      <w:rFonts w:ascii="Arial" w:hAnsi="Arial" w:cs="Arial"/>
                      <w:sz w:val="14"/>
                      <w:szCs w:val="14"/>
                    </w:rPr>
                  </w:pPr>
                </w:p>
                <w:p w14:paraId="38999932" w14:textId="64F272A2" w:rsidR="00DB1240" w:rsidRPr="00C00CD1" w:rsidRDefault="00DB1240" w:rsidP="00DB1240">
                  <w:pPr>
                    <w:spacing w:after="0" w:line="240" w:lineRule="auto"/>
                    <w:rPr>
                      <w:rFonts w:ascii="Arial" w:hAnsi="Arial" w:cs="Arial"/>
                      <w:sz w:val="14"/>
                      <w:szCs w:val="14"/>
                    </w:rPr>
                  </w:pPr>
                </w:p>
              </w:tc>
            </w:tr>
          </w:tbl>
          <w:p w14:paraId="737997C2" w14:textId="77777777" w:rsidR="00757D7B" w:rsidRPr="00C00CD1" w:rsidRDefault="00757D7B" w:rsidP="00757D7B">
            <w:pPr>
              <w:spacing w:after="0" w:line="240" w:lineRule="auto"/>
              <w:rPr>
                <w:rFonts w:ascii="Arial" w:hAnsi="Arial" w:cs="Arial"/>
                <w:b/>
                <w:sz w:val="14"/>
                <w:szCs w:val="14"/>
              </w:rPr>
            </w:pPr>
          </w:p>
        </w:tc>
      </w:tr>
      <w:tr w:rsidR="00C00CD1" w:rsidRPr="00C00CD1" w14:paraId="0496385A" w14:textId="77777777" w:rsidTr="00CF2A19">
        <w:trPr>
          <w:trHeight w:hRule="exact" w:val="432"/>
        </w:trPr>
        <w:tc>
          <w:tcPr>
            <w:tcW w:w="854" w:type="dxa"/>
            <w:shd w:val="clear" w:color="auto" w:fill="F2F2F2" w:themeFill="background1" w:themeFillShade="F2"/>
          </w:tcPr>
          <w:p w14:paraId="3793AB4F" w14:textId="2ABB9F06" w:rsidR="00CF2A19" w:rsidRPr="00C00CD1" w:rsidRDefault="00CF2A19" w:rsidP="00757D7B">
            <w:pPr>
              <w:spacing w:after="0" w:line="240" w:lineRule="auto"/>
              <w:rPr>
                <w:rFonts w:ascii="Arial" w:hAnsi="Arial" w:cs="Arial"/>
                <w:b/>
                <w:sz w:val="14"/>
                <w:szCs w:val="14"/>
              </w:rPr>
            </w:pPr>
            <w:r w:rsidRPr="00C00CD1">
              <w:rPr>
                <w:rFonts w:ascii="Arial" w:hAnsi="Arial" w:cs="Arial"/>
                <w:b/>
                <w:sz w:val="14"/>
                <w:szCs w:val="14"/>
              </w:rPr>
              <w:lastRenderedPageBreak/>
              <w:t>Pathogen #</w:t>
            </w:r>
          </w:p>
        </w:tc>
        <w:tc>
          <w:tcPr>
            <w:tcW w:w="10126" w:type="dxa"/>
            <w:gridSpan w:val="2"/>
            <w:shd w:val="clear" w:color="auto" w:fill="F2F2F2" w:themeFill="background1" w:themeFillShade="F2"/>
          </w:tcPr>
          <w:p w14:paraId="59C8BA0C" w14:textId="494E2995" w:rsidR="00CF2A19" w:rsidRPr="00C00CD1" w:rsidRDefault="00CF2A19" w:rsidP="00757D7B">
            <w:pPr>
              <w:spacing w:after="0" w:line="240" w:lineRule="auto"/>
              <w:rPr>
                <w:rFonts w:ascii="Arial" w:hAnsi="Arial" w:cs="Arial"/>
                <w:b/>
                <w:i/>
                <w:iCs/>
                <w:sz w:val="14"/>
                <w:szCs w:val="14"/>
              </w:rPr>
            </w:pPr>
            <w:r w:rsidRPr="00C00CD1">
              <w:rPr>
                <w:rFonts w:ascii="Arial" w:hAnsi="Arial" w:cs="Arial"/>
                <w:b/>
                <w:sz w:val="14"/>
                <w:szCs w:val="14"/>
              </w:rPr>
              <w:t>Gram-Negative Organisms (continued)</w:t>
            </w:r>
          </w:p>
        </w:tc>
      </w:tr>
      <w:tr w:rsidR="00C00CD1" w:rsidRPr="00C00CD1" w14:paraId="280FB4A9" w14:textId="77777777" w:rsidTr="00757D7B">
        <w:trPr>
          <w:trHeight w:val="978"/>
        </w:trPr>
        <w:tc>
          <w:tcPr>
            <w:tcW w:w="854" w:type="dxa"/>
          </w:tcPr>
          <w:p w14:paraId="4DA119E4" w14:textId="77777777" w:rsidR="00757D7B" w:rsidRPr="00C00CD1" w:rsidRDefault="00757D7B" w:rsidP="00757D7B">
            <w:pPr>
              <w:spacing w:after="0" w:line="240" w:lineRule="auto"/>
              <w:rPr>
                <w:rFonts w:ascii="Arial" w:hAnsi="Arial" w:cs="Arial"/>
                <w:b/>
                <w:sz w:val="14"/>
                <w:szCs w:val="14"/>
              </w:rPr>
            </w:pPr>
          </w:p>
        </w:tc>
        <w:tc>
          <w:tcPr>
            <w:tcW w:w="1376" w:type="dxa"/>
          </w:tcPr>
          <w:p w14:paraId="01E98E19" w14:textId="2B3BEC18" w:rsidR="00757D7B" w:rsidRPr="00C00CD1" w:rsidRDefault="00757D7B" w:rsidP="00757D7B">
            <w:pPr>
              <w:rPr>
                <w:rFonts w:ascii="Arial" w:hAnsi="Arial" w:cs="Arial"/>
                <w:i/>
                <w:noProof/>
                <w:sz w:val="14"/>
                <w:szCs w:val="14"/>
              </w:rPr>
            </w:pPr>
            <w:r w:rsidRPr="00C00CD1">
              <w:rPr>
                <w:rFonts w:ascii="Arial" w:hAnsi="Arial" w:cs="Arial"/>
                <w:i/>
                <w:sz w:val="14"/>
                <w:szCs w:val="14"/>
              </w:rPr>
              <w:t xml:space="preserve">Pseudomonas </w:t>
            </w:r>
            <w:r w:rsidRPr="00C00CD1">
              <w:rPr>
                <w:rFonts w:ascii="Arial" w:hAnsi="Arial" w:cs="Arial"/>
                <w:i/>
                <w:noProof/>
                <w:sz w:val="14"/>
                <w:szCs w:val="14"/>
              </w:rPr>
              <w:t>aeruginosa</w:t>
            </w:r>
          </w:p>
        </w:tc>
        <w:tc>
          <w:tcPr>
            <w:tcW w:w="8750" w:type="dxa"/>
          </w:tcPr>
          <w:tbl>
            <w:tblPr>
              <w:tblStyle w:val="TableGridLight2"/>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259"/>
              <w:gridCol w:w="1134"/>
              <w:gridCol w:w="845"/>
              <w:gridCol w:w="791"/>
              <w:gridCol w:w="963"/>
              <w:gridCol w:w="1080"/>
            </w:tblGrid>
            <w:tr w:rsidR="00C00CD1" w:rsidRPr="00C00CD1" w14:paraId="21E1769E" w14:textId="77777777" w:rsidTr="00DB1240">
              <w:trPr>
                <w:trHeight w:val="321"/>
              </w:trPr>
              <w:tc>
                <w:tcPr>
                  <w:tcW w:w="958" w:type="dxa"/>
                </w:tcPr>
                <w:p w14:paraId="77FCF440"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AMK</w:t>
                  </w:r>
                </w:p>
                <w:p w14:paraId="3E332AAC"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259" w:type="dxa"/>
                </w:tcPr>
                <w:p w14:paraId="4BF8D6C9"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AZT</w:t>
                  </w:r>
                </w:p>
                <w:p w14:paraId="2454AFBE"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134" w:type="dxa"/>
                </w:tcPr>
                <w:p w14:paraId="61ED5227"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CEFEP</w:t>
                  </w:r>
                </w:p>
                <w:p w14:paraId="355B3FFF" w14:textId="68759448"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845" w:type="dxa"/>
                </w:tcPr>
                <w:p w14:paraId="496C60D7"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CEFTAVI</w:t>
                  </w:r>
                </w:p>
                <w:p w14:paraId="52E03040" w14:textId="5DCBF2EB"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R N</w:t>
                  </w:r>
                </w:p>
              </w:tc>
              <w:tc>
                <w:tcPr>
                  <w:tcW w:w="791" w:type="dxa"/>
                </w:tcPr>
                <w:p w14:paraId="2CDEFB28"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CEFTAZ</w:t>
                  </w:r>
                </w:p>
                <w:p w14:paraId="3044550F" w14:textId="0155EB6D"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963" w:type="dxa"/>
                </w:tcPr>
                <w:p w14:paraId="487FE5E8"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CEFTOTAZ</w:t>
                  </w:r>
                </w:p>
                <w:p w14:paraId="6DA3DDBB"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tc>
              <w:tc>
                <w:tcPr>
                  <w:tcW w:w="1080" w:type="dxa"/>
                </w:tcPr>
                <w:p w14:paraId="427E30B7"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CIPRO/LEVO</w:t>
                  </w:r>
                </w:p>
                <w:p w14:paraId="0B2D700B" w14:textId="77777777" w:rsidR="00DB1240" w:rsidRPr="00C00CD1" w:rsidRDefault="00DB1240" w:rsidP="00DB1240">
                  <w:pPr>
                    <w:spacing w:after="0" w:line="240" w:lineRule="auto"/>
                    <w:rPr>
                      <w:rFonts w:ascii="Arial" w:hAnsi="Arial" w:cs="Arial"/>
                      <w:sz w:val="14"/>
                      <w:szCs w:val="14"/>
                    </w:rPr>
                  </w:pPr>
                  <w:r w:rsidRPr="00C00CD1">
                    <w:rPr>
                      <w:rFonts w:ascii="Arial" w:hAnsi="Arial" w:cs="Arial"/>
                      <w:sz w:val="14"/>
                      <w:szCs w:val="14"/>
                    </w:rPr>
                    <w:t>S I R N</w:t>
                  </w:r>
                </w:p>
                <w:p w14:paraId="7E1FB7F7" w14:textId="569E1F8E" w:rsidR="00DB1240" w:rsidRPr="00C00CD1" w:rsidRDefault="00DB1240" w:rsidP="00DB1240">
                  <w:pPr>
                    <w:spacing w:after="0" w:line="240" w:lineRule="auto"/>
                    <w:rPr>
                      <w:rFonts w:ascii="Arial" w:hAnsi="Arial" w:cs="Arial"/>
                      <w:sz w:val="14"/>
                      <w:szCs w:val="14"/>
                    </w:rPr>
                  </w:pPr>
                </w:p>
              </w:tc>
            </w:tr>
            <w:tr w:rsidR="00C00CD1" w:rsidRPr="00C00CD1" w14:paraId="368C459B" w14:textId="77777777" w:rsidTr="00DB1240">
              <w:trPr>
                <w:trHeight w:val="332"/>
              </w:trPr>
              <w:tc>
                <w:tcPr>
                  <w:tcW w:w="958" w:type="dxa"/>
                </w:tcPr>
                <w:p w14:paraId="619056D9"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COL/PB</w:t>
                  </w:r>
                </w:p>
                <w:p w14:paraId="7960BFA9"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1259" w:type="dxa"/>
                </w:tcPr>
                <w:p w14:paraId="0FA5A7C4"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DORI/IMI/MERO</w:t>
                  </w:r>
                </w:p>
                <w:p w14:paraId="6121B6EF"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1134" w:type="dxa"/>
                </w:tcPr>
                <w:p w14:paraId="6573D985"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GENT</w:t>
                  </w:r>
                </w:p>
                <w:p w14:paraId="286CB655"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845" w:type="dxa"/>
                </w:tcPr>
                <w:p w14:paraId="6D9BADBF"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PIPTAZ</w:t>
                  </w:r>
                </w:p>
                <w:p w14:paraId="0865748C"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791" w:type="dxa"/>
                </w:tcPr>
                <w:p w14:paraId="3734D196"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b/>
                      <w:sz w:val="14"/>
                      <w:szCs w:val="14"/>
                    </w:rPr>
                    <w:t>TOBRA</w:t>
                  </w:r>
                </w:p>
                <w:p w14:paraId="00594036" w14:textId="77777777" w:rsidR="00DB1240" w:rsidRPr="00C00CD1" w:rsidRDefault="00DB1240" w:rsidP="00DB1240">
                  <w:pPr>
                    <w:spacing w:after="0" w:line="240" w:lineRule="auto"/>
                    <w:rPr>
                      <w:rFonts w:ascii="Arial" w:hAnsi="Arial" w:cs="Arial"/>
                      <w:b/>
                      <w:sz w:val="14"/>
                      <w:szCs w:val="14"/>
                    </w:rPr>
                  </w:pPr>
                  <w:r w:rsidRPr="00C00CD1">
                    <w:rPr>
                      <w:rFonts w:ascii="Arial" w:hAnsi="Arial" w:cs="Arial"/>
                      <w:sz w:val="14"/>
                      <w:szCs w:val="14"/>
                    </w:rPr>
                    <w:t>S I R N</w:t>
                  </w:r>
                </w:p>
              </w:tc>
              <w:tc>
                <w:tcPr>
                  <w:tcW w:w="963" w:type="dxa"/>
                </w:tcPr>
                <w:p w14:paraId="7B010D7D" w14:textId="74C0DA8D" w:rsidR="00DB1240" w:rsidRPr="00C00CD1" w:rsidRDefault="00DB1240" w:rsidP="00DB1240">
                  <w:pPr>
                    <w:spacing w:after="0" w:line="240" w:lineRule="auto"/>
                    <w:rPr>
                      <w:rFonts w:ascii="Arial" w:hAnsi="Arial" w:cs="Arial"/>
                      <w:sz w:val="14"/>
                      <w:szCs w:val="14"/>
                    </w:rPr>
                  </w:pPr>
                </w:p>
              </w:tc>
              <w:tc>
                <w:tcPr>
                  <w:tcW w:w="1080" w:type="dxa"/>
                </w:tcPr>
                <w:p w14:paraId="726F6540" w14:textId="5AB86B1B" w:rsidR="00DB1240" w:rsidRPr="00C00CD1" w:rsidRDefault="00DB1240" w:rsidP="00DB1240">
                  <w:pPr>
                    <w:spacing w:after="0" w:line="240" w:lineRule="auto"/>
                    <w:rPr>
                      <w:rFonts w:ascii="Arial" w:hAnsi="Arial" w:cs="Arial"/>
                      <w:b/>
                      <w:sz w:val="14"/>
                      <w:szCs w:val="14"/>
                    </w:rPr>
                  </w:pPr>
                </w:p>
              </w:tc>
            </w:tr>
            <w:tr w:rsidR="00C00CD1" w:rsidRPr="00C00CD1" w14:paraId="02FFC5FD" w14:textId="77777777" w:rsidTr="00DB1240">
              <w:trPr>
                <w:trHeight w:val="155"/>
              </w:trPr>
              <w:tc>
                <w:tcPr>
                  <w:tcW w:w="958" w:type="dxa"/>
                </w:tcPr>
                <w:p w14:paraId="3E5720CD" w14:textId="77777777" w:rsidR="00DB1240" w:rsidRPr="00C00CD1" w:rsidRDefault="00DB1240" w:rsidP="00DB1240">
                  <w:pPr>
                    <w:spacing w:after="0" w:line="240" w:lineRule="auto"/>
                    <w:rPr>
                      <w:rFonts w:ascii="Arial" w:hAnsi="Arial" w:cs="Arial"/>
                      <w:sz w:val="14"/>
                      <w:szCs w:val="14"/>
                    </w:rPr>
                  </w:pPr>
                </w:p>
              </w:tc>
              <w:tc>
                <w:tcPr>
                  <w:tcW w:w="1259" w:type="dxa"/>
                </w:tcPr>
                <w:p w14:paraId="2F923BFB" w14:textId="77777777" w:rsidR="00DB1240" w:rsidRPr="00C00CD1" w:rsidRDefault="00DB1240" w:rsidP="00DB1240">
                  <w:pPr>
                    <w:spacing w:after="0" w:line="240" w:lineRule="auto"/>
                    <w:rPr>
                      <w:rFonts w:ascii="Arial" w:hAnsi="Arial" w:cs="Arial"/>
                      <w:sz w:val="14"/>
                      <w:szCs w:val="14"/>
                    </w:rPr>
                  </w:pPr>
                </w:p>
              </w:tc>
              <w:tc>
                <w:tcPr>
                  <w:tcW w:w="1134" w:type="dxa"/>
                </w:tcPr>
                <w:p w14:paraId="1813C80E" w14:textId="77777777" w:rsidR="00DB1240" w:rsidRPr="00C00CD1" w:rsidRDefault="00DB1240" w:rsidP="00DB1240">
                  <w:pPr>
                    <w:spacing w:after="0" w:line="240" w:lineRule="auto"/>
                    <w:rPr>
                      <w:rFonts w:ascii="Arial" w:hAnsi="Arial" w:cs="Arial"/>
                      <w:sz w:val="14"/>
                      <w:szCs w:val="14"/>
                    </w:rPr>
                  </w:pPr>
                </w:p>
              </w:tc>
              <w:tc>
                <w:tcPr>
                  <w:tcW w:w="845" w:type="dxa"/>
                </w:tcPr>
                <w:p w14:paraId="49EE7995" w14:textId="77777777" w:rsidR="00DB1240" w:rsidRPr="00C00CD1" w:rsidRDefault="00DB1240" w:rsidP="00DB1240">
                  <w:pPr>
                    <w:spacing w:after="0" w:line="240" w:lineRule="auto"/>
                    <w:rPr>
                      <w:rFonts w:ascii="Arial" w:hAnsi="Arial" w:cs="Arial"/>
                      <w:sz w:val="14"/>
                      <w:szCs w:val="14"/>
                    </w:rPr>
                  </w:pPr>
                </w:p>
              </w:tc>
              <w:tc>
                <w:tcPr>
                  <w:tcW w:w="791" w:type="dxa"/>
                </w:tcPr>
                <w:p w14:paraId="5CBB2151" w14:textId="77777777" w:rsidR="00DB1240" w:rsidRPr="00C00CD1" w:rsidRDefault="00DB1240" w:rsidP="00DB1240">
                  <w:pPr>
                    <w:spacing w:after="0" w:line="240" w:lineRule="auto"/>
                    <w:rPr>
                      <w:rFonts w:ascii="Arial" w:hAnsi="Arial" w:cs="Arial"/>
                      <w:sz w:val="14"/>
                      <w:szCs w:val="14"/>
                    </w:rPr>
                  </w:pPr>
                </w:p>
              </w:tc>
              <w:tc>
                <w:tcPr>
                  <w:tcW w:w="963" w:type="dxa"/>
                </w:tcPr>
                <w:p w14:paraId="11FA189D" w14:textId="77777777" w:rsidR="00DB1240" w:rsidRPr="00C00CD1" w:rsidRDefault="00DB1240" w:rsidP="00DB1240">
                  <w:pPr>
                    <w:spacing w:after="0" w:line="240" w:lineRule="auto"/>
                    <w:rPr>
                      <w:rFonts w:ascii="Arial" w:hAnsi="Arial" w:cs="Arial"/>
                      <w:sz w:val="14"/>
                      <w:szCs w:val="14"/>
                    </w:rPr>
                  </w:pPr>
                </w:p>
              </w:tc>
              <w:tc>
                <w:tcPr>
                  <w:tcW w:w="1080" w:type="dxa"/>
                </w:tcPr>
                <w:p w14:paraId="428F0000" w14:textId="77777777" w:rsidR="00DB1240" w:rsidRPr="00C00CD1" w:rsidRDefault="00DB1240" w:rsidP="00DB1240">
                  <w:pPr>
                    <w:spacing w:after="0" w:line="240" w:lineRule="auto"/>
                    <w:rPr>
                      <w:rFonts w:ascii="Arial" w:hAnsi="Arial" w:cs="Arial"/>
                      <w:sz w:val="14"/>
                      <w:szCs w:val="14"/>
                    </w:rPr>
                  </w:pPr>
                </w:p>
              </w:tc>
            </w:tr>
          </w:tbl>
          <w:p w14:paraId="295B210D" w14:textId="77777777" w:rsidR="00757D7B" w:rsidRPr="00C00CD1" w:rsidRDefault="00757D7B" w:rsidP="00757D7B">
            <w:pPr>
              <w:spacing w:after="0" w:line="240" w:lineRule="auto"/>
              <w:rPr>
                <w:rFonts w:ascii="Arial" w:hAnsi="Arial" w:cs="Arial"/>
                <w:b/>
                <w:sz w:val="14"/>
                <w:szCs w:val="14"/>
              </w:rPr>
            </w:pPr>
          </w:p>
        </w:tc>
      </w:tr>
      <w:tr w:rsidR="00C00CD1" w:rsidRPr="00C00CD1" w14:paraId="7BEA3F59" w14:textId="77777777" w:rsidTr="00757D7B">
        <w:trPr>
          <w:trHeight w:val="321"/>
        </w:trPr>
        <w:tc>
          <w:tcPr>
            <w:tcW w:w="854" w:type="dxa"/>
          </w:tcPr>
          <w:p w14:paraId="7D92861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Pathogen #</w:t>
            </w:r>
          </w:p>
        </w:tc>
        <w:tc>
          <w:tcPr>
            <w:tcW w:w="10126" w:type="dxa"/>
            <w:gridSpan w:val="2"/>
            <w:shd w:val="clear" w:color="auto" w:fill="E7E6E6"/>
          </w:tcPr>
          <w:p w14:paraId="792E2FBC" w14:textId="6C9ADA90"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Fungal Organisms</w:t>
            </w:r>
          </w:p>
        </w:tc>
      </w:tr>
      <w:tr w:rsidR="00C00CD1" w:rsidRPr="00C00CD1" w14:paraId="3E22DAF2" w14:textId="77777777" w:rsidTr="00042CBC">
        <w:trPr>
          <w:trHeight w:val="809"/>
        </w:trPr>
        <w:tc>
          <w:tcPr>
            <w:tcW w:w="854" w:type="dxa"/>
          </w:tcPr>
          <w:p w14:paraId="648D2381" w14:textId="77777777" w:rsidR="00757D7B" w:rsidRPr="00C00CD1" w:rsidRDefault="00757D7B" w:rsidP="00757D7B">
            <w:pPr>
              <w:spacing w:after="0" w:line="240" w:lineRule="auto"/>
              <w:rPr>
                <w:rFonts w:ascii="Arial" w:hAnsi="Arial" w:cs="Arial"/>
                <w:b/>
                <w:sz w:val="14"/>
                <w:szCs w:val="14"/>
              </w:rPr>
            </w:pPr>
          </w:p>
        </w:tc>
        <w:tc>
          <w:tcPr>
            <w:tcW w:w="1376" w:type="dxa"/>
          </w:tcPr>
          <w:p w14:paraId="1597F48B" w14:textId="77777777" w:rsidR="00757D7B" w:rsidRPr="00C00CD1" w:rsidRDefault="00757D7B" w:rsidP="00757D7B">
            <w:pPr>
              <w:rPr>
                <w:rFonts w:ascii="Arial" w:hAnsi="Arial" w:cs="Arial"/>
                <w:sz w:val="14"/>
                <w:szCs w:val="14"/>
              </w:rPr>
            </w:pPr>
            <w:r w:rsidRPr="00C00CD1">
              <w:rPr>
                <w:rFonts w:ascii="Arial" w:hAnsi="Arial" w:cs="Arial"/>
                <w:i/>
                <w:sz w:val="14"/>
                <w:szCs w:val="14"/>
              </w:rPr>
              <w:t>Candida</w:t>
            </w:r>
            <w:r w:rsidRPr="00C00CD1">
              <w:rPr>
                <w:rFonts w:ascii="Arial" w:hAnsi="Arial" w:cs="Arial"/>
                <w:sz w:val="14"/>
                <w:szCs w:val="14"/>
              </w:rPr>
              <w:t xml:space="preserve"> (specify species if available) ______________</w:t>
            </w:r>
          </w:p>
        </w:tc>
        <w:tc>
          <w:tcPr>
            <w:tcW w:w="8750" w:type="dxa"/>
          </w:tcPr>
          <w:tbl>
            <w:tblPr>
              <w:tblStyle w:val="TableGridLight2"/>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C00CD1" w:rsidRPr="00C00CD1" w14:paraId="49DDE442" w14:textId="77777777" w:rsidTr="00757D7B">
              <w:trPr>
                <w:trHeight w:val="321"/>
              </w:trPr>
              <w:tc>
                <w:tcPr>
                  <w:tcW w:w="1160" w:type="dxa"/>
                </w:tcPr>
                <w:p w14:paraId="018D2276" w14:textId="77777777" w:rsidR="00757D7B" w:rsidRPr="00C00CD1" w:rsidRDefault="00757D7B" w:rsidP="00757D7B">
                  <w:pPr>
                    <w:spacing w:after="0" w:line="240" w:lineRule="auto"/>
                    <w:rPr>
                      <w:rFonts w:ascii="Arial" w:hAnsi="Arial" w:cs="Arial"/>
                      <w:b/>
                      <w:sz w:val="14"/>
                      <w:szCs w:val="14"/>
                    </w:rPr>
                  </w:pPr>
                  <w:bookmarkStart w:id="4" w:name="_Hlk35984450"/>
                  <w:r w:rsidRPr="00C00CD1">
                    <w:rPr>
                      <w:rFonts w:ascii="Arial" w:hAnsi="Arial" w:cs="Arial"/>
                      <w:b/>
                      <w:sz w:val="14"/>
                      <w:szCs w:val="14"/>
                    </w:rPr>
                    <w:t>ANID</w:t>
                  </w:r>
                </w:p>
                <w:p w14:paraId="1E6FB18E"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89" w:type="dxa"/>
                </w:tcPr>
                <w:p w14:paraId="3DFB6044"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CASPO</w:t>
                  </w:r>
                </w:p>
                <w:p w14:paraId="6FA8E13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1484" w:type="dxa"/>
                </w:tcPr>
                <w:p w14:paraId="3CD4C84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FLUCO</w:t>
                  </w:r>
                </w:p>
                <w:p w14:paraId="4A15438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S-DD R N</w:t>
                  </w:r>
                </w:p>
              </w:tc>
              <w:tc>
                <w:tcPr>
                  <w:tcW w:w="957" w:type="dxa"/>
                </w:tcPr>
                <w:p w14:paraId="2CCD9C04"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MICA</w:t>
                  </w:r>
                </w:p>
                <w:p w14:paraId="66E721D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757" w:type="dxa"/>
                </w:tcPr>
                <w:p w14:paraId="4C0A0D8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VORI</w:t>
                  </w:r>
                </w:p>
                <w:p w14:paraId="38B58E0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54" w:type="dxa"/>
                </w:tcPr>
                <w:p w14:paraId="281716F6" w14:textId="77777777" w:rsidR="00757D7B" w:rsidRPr="00C00CD1" w:rsidRDefault="00757D7B" w:rsidP="00757D7B">
                  <w:pPr>
                    <w:spacing w:after="0" w:line="240" w:lineRule="auto"/>
                    <w:rPr>
                      <w:rFonts w:ascii="Arial" w:hAnsi="Arial" w:cs="Arial"/>
                      <w:sz w:val="14"/>
                      <w:szCs w:val="14"/>
                    </w:rPr>
                  </w:pPr>
                </w:p>
              </w:tc>
              <w:tc>
                <w:tcPr>
                  <w:tcW w:w="829" w:type="dxa"/>
                </w:tcPr>
                <w:p w14:paraId="18D8A27A" w14:textId="77777777" w:rsidR="00757D7B" w:rsidRPr="00C00CD1" w:rsidRDefault="00757D7B" w:rsidP="00757D7B">
                  <w:pPr>
                    <w:spacing w:after="0" w:line="240" w:lineRule="auto"/>
                    <w:rPr>
                      <w:rFonts w:ascii="Arial" w:hAnsi="Arial" w:cs="Arial"/>
                      <w:sz w:val="14"/>
                      <w:szCs w:val="14"/>
                    </w:rPr>
                  </w:pPr>
                </w:p>
              </w:tc>
            </w:tr>
            <w:bookmarkEnd w:id="4"/>
          </w:tbl>
          <w:p w14:paraId="608A8BD2" w14:textId="77777777" w:rsidR="00757D7B" w:rsidRPr="00C00CD1" w:rsidRDefault="00757D7B" w:rsidP="00757D7B">
            <w:pPr>
              <w:spacing w:after="0" w:line="240" w:lineRule="auto"/>
              <w:rPr>
                <w:rFonts w:ascii="Arial" w:hAnsi="Arial" w:cs="Arial"/>
                <w:b/>
                <w:sz w:val="14"/>
                <w:szCs w:val="14"/>
              </w:rPr>
            </w:pPr>
          </w:p>
        </w:tc>
      </w:tr>
      <w:tr w:rsidR="00C00CD1" w:rsidRPr="00C00CD1" w14:paraId="5A7D23CE" w14:textId="77777777" w:rsidTr="00757D7B">
        <w:trPr>
          <w:trHeight w:val="388"/>
        </w:trPr>
        <w:tc>
          <w:tcPr>
            <w:tcW w:w="854" w:type="dxa"/>
          </w:tcPr>
          <w:p w14:paraId="5A363FB8"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Pathogen #</w:t>
            </w:r>
          </w:p>
        </w:tc>
        <w:tc>
          <w:tcPr>
            <w:tcW w:w="10126" w:type="dxa"/>
            <w:gridSpan w:val="2"/>
            <w:shd w:val="clear" w:color="auto" w:fill="F2F2F2"/>
          </w:tcPr>
          <w:p w14:paraId="6E374C75"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sz w:val="14"/>
                <w:szCs w:val="14"/>
              </w:rPr>
              <w:t>Other Organisms</w:t>
            </w:r>
          </w:p>
        </w:tc>
      </w:tr>
      <w:tr w:rsidR="00C00CD1" w:rsidRPr="00C00CD1" w14:paraId="1B6AD5F9" w14:textId="77777777" w:rsidTr="00757D7B">
        <w:trPr>
          <w:trHeight w:val="647"/>
        </w:trPr>
        <w:tc>
          <w:tcPr>
            <w:tcW w:w="854" w:type="dxa"/>
          </w:tcPr>
          <w:p w14:paraId="0DD3870E" w14:textId="77777777" w:rsidR="00757D7B" w:rsidRPr="00C00CD1" w:rsidRDefault="00757D7B" w:rsidP="00757D7B">
            <w:pPr>
              <w:spacing w:after="0" w:line="240" w:lineRule="auto"/>
              <w:rPr>
                <w:rFonts w:ascii="Arial" w:hAnsi="Arial" w:cs="Arial"/>
                <w:b/>
                <w:sz w:val="14"/>
                <w:szCs w:val="14"/>
              </w:rPr>
            </w:pPr>
          </w:p>
        </w:tc>
        <w:tc>
          <w:tcPr>
            <w:tcW w:w="1376" w:type="dxa"/>
          </w:tcPr>
          <w:p w14:paraId="06F0E92C" w14:textId="43FE1EC5" w:rsidR="00757D7B" w:rsidRPr="00C00CD1" w:rsidRDefault="00757D7B" w:rsidP="00757D7B">
            <w:pPr>
              <w:rPr>
                <w:rFonts w:ascii="Arial" w:hAnsi="Arial" w:cs="Arial"/>
                <w:sz w:val="14"/>
                <w:szCs w:val="14"/>
              </w:rPr>
            </w:pPr>
            <w:r w:rsidRPr="00C00CD1">
              <w:rPr>
                <w:rFonts w:ascii="Arial" w:hAnsi="Arial" w:cs="Arial"/>
                <w:sz w:val="14"/>
                <w:szCs w:val="14"/>
              </w:rPr>
              <w:t>Organism 1</w:t>
            </w:r>
            <w:r w:rsidR="006D4383" w:rsidRPr="00C00CD1">
              <w:rPr>
                <w:rFonts w:ascii="Arial" w:hAnsi="Arial" w:cs="Arial"/>
                <w:sz w:val="14"/>
                <w:szCs w:val="14"/>
              </w:rPr>
              <w:t xml:space="preserve">  (</w:t>
            </w:r>
            <w:r w:rsidRPr="00C00CD1">
              <w:rPr>
                <w:rFonts w:ascii="Arial" w:hAnsi="Arial" w:cs="Arial"/>
                <w:sz w:val="14"/>
                <w:szCs w:val="14"/>
              </w:rPr>
              <w:t>specify) _____________</w:t>
            </w:r>
          </w:p>
        </w:tc>
        <w:tc>
          <w:tcPr>
            <w:tcW w:w="8750" w:type="dxa"/>
          </w:tcPr>
          <w:p w14:paraId="632E0297"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 xml:space="preserve"> </w:t>
            </w:r>
          </w:p>
          <w:tbl>
            <w:tblPr>
              <w:tblStyle w:val="TableGridLight2"/>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00CD1" w:rsidRPr="00C00CD1" w14:paraId="04AFB1D8" w14:textId="77777777" w:rsidTr="00757D7B">
              <w:trPr>
                <w:trHeight w:val="321"/>
              </w:trPr>
              <w:tc>
                <w:tcPr>
                  <w:tcW w:w="805" w:type="dxa"/>
                </w:tcPr>
                <w:p w14:paraId="7726513D" w14:textId="77777777" w:rsidR="00757D7B" w:rsidRPr="00C00CD1" w:rsidRDefault="00757D7B" w:rsidP="00757D7B">
                  <w:pPr>
                    <w:spacing w:after="0" w:line="240" w:lineRule="auto"/>
                    <w:rPr>
                      <w:rFonts w:ascii="Arial" w:hAnsi="Arial" w:cs="Arial"/>
                      <w:b/>
                      <w:sz w:val="14"/>
                      <w:szCs w:val="14"/>
                    </w:rPr>
                  </w:pPr>
                  <w:bookmarkStart w:id="5" w:name="_Hlk35984459"/>
                  <w:r w:rsidRPr="00C00CD1">
                    <w:rPr>
                      <w:rFonts w:ascii="Arial" w:hAnsi="Arial" w:cs="Arial"/>
                      <w:b/>
                      <w:sz w:val="14"/>
                      <w:szCs w:val="14"/>
                    </w:rPr>
                    <w:t>Drug 1</w:t>
                  </w:r>
                </w:p>
                <w:p w14:paraId="1407911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0154EF0E"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Drug2</w:t>
                  </w:r>
                </w:p>
                <w:p w14:paraId="3263903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309FE380"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Drug3</w:t>
                  </w:r>
                </w:p>
                <w:p w14:paraId="00E764D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4814DBFE"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 4</w:t>
                  </w:r>
                </w:p>
                <w:p w14:paraId="63488AD5"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7102FC1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5</w:t>
                  </w:r>
                </w:p>
                <w:p w14:paraId="1A8F1CF0"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7F55D769"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6</w:t>
                  </w:r>
                </w:p>
                <w:p w14:paraId="1B35C82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794BBD4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7</w:t>
                  </w:r>
                </w:p>
                <w:p w14:paraId="69A85EF2"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7B4F5F53"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8</w:t>
                  </w:r>
                </w:p>
                <w:p w14:paraId="2F08E532"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034D745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9</w:t>
                  </w:r>
                </w:p>
                <w:p w14:paraId="4D7460BB"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r>
            <w:bookmarkEnd w:id="5"/>
          </w:tbl>
          <w:p w14:paraId="63464FA8" w14:textId="77777777" w:rsidR="00757D7B" w:rsidRPr="00C00CD1" w:rsidRDefault="00757D7B" w:rsidP="00757D7B">
            <w:pPr>
              <w:spacing w:after="0" w:line="240" w:lineRule="auto"/>
              <w:rPr>
                <w:rFonts w:ascii="Arial" w:hAnsi="Arial" w:cs="Arial"/>
                <w:b/>
                <w:sz w:val="14"/>
                <w:szCs w:val="14"/>
              </w:rPr>
            </w:pPr>
          </w:p>
        </w:tc>
      </w:tr>
      <w:tr w:rsidR="00C00CD1" w:rsidRPr="00C00CD1" w14:paraId="57445F7E" w14:textId="77777777" w:rsidTr="00757D7B">
        <w:trPr>
          <w:trHeight w:val="692"/>
        </w:trPr>
        <w:tc>
          <w:tcPr>
            <w:tcW w:w="854" w:type="dxa"/>
          </w:tcPr>
          <w:p w14:paraId="6C9F612F" w14:textId="77777777" w:rsidR="00757D7B" w:rsidRPr="00C00CD1" w:rsidRDefault="00757D7B" w:rsidP="00757D7B">
            <w:pPr>
              <w:spacing w:after="0" w:line="240" w:lineRule="auto"/>
              <w:rPr>
                <w:rFonts w:ascii="Arial" w:hAnsi="Arial" w:cs="Arial"/>
                <w:b/>
                <w:sz w:val="14"/>
                <w:szCs w:val="14"/>
              </w:rPr>
            </w:pPr>
          </w:p>
        </w:tc>
        <w:tc>
          <w:tcPr>
            <w:tcW w:w="1376" w:type="dxa"/>
          </w:tcPr>
          <w:p w14:paraId="39603CF7" w14:textId="582DCDCC" w:rsidR="00757D7B" w:rsidRPr="00C00CD1" w:rsidRDefault="00757D7B" w:rsidP="00757D7B">
            <w:pPr>
              <w:rPr>
                <w:rFonts w:ascii="Arial" w:hAnsi="Arial" w:cs="Arial"/>
                <w:sz w:val="14"/>
                <w:szCs w:val="14"/>
              </w:rPr>
            </w:pPr>
            <w:r w:rsidRPr="00C00CD1">
              <w:rPr>
                <w:rFonts w:ascii="Arial" w:hAnsi="Arial" w:cs="Arial"/>
                <w:sz w:val="14"/>
                <w:szCs w:val="14"/>
              </w:rPr>
              <w:t xml:space="preserve"> Organism </w:t>
            </w:r>
            <w:r w:rsidR="006D4383" w:rsidRPr="00C00CD1">
              <w:rPr>
                <w:rFonts w:ascii="Arial" w:hAnsi="Arial" w:cs="Arial"/>
                <w:sz w:val="14"/>
                <w:szCs w:val="14"/>
              </w:rPr>
              <w:t>1 (</w:t>
            </w:r>
            <w:r w:rsidRPr="00C00CD1">
              <w:rPr>
                <w:rFonts w:ascii="Arial" w:hAnsi="Arial" w:cs="Arial"/>
                <w:sz w:val="14"/>
                <w:szCs w:val="14"/>
              </w:rPr>
              <w:t>specify) _____________</w:t>
            </w:r>
          </w:p>
        </w:tc>
        <w:tc>
          <w:tcPr>
            <w:tcW w:w="8750" w:type="dxa"/>
          </w:tcPr>
          <w:p w14:paraId="3C0F90FE" w14:textId="77777777" w:rsidR="00757D7B" w:rsidRPr="00C00CD1" w:rsidRDefault="00757D7B" w:rsidP="00757D7B">
            <w:pPr>
              <w:spacing w:after="0" w:line="240" w:lineRule="auto"/>
              <w:rPr>
                <w:rFonts w:ascii="Arial" w:hAnsi="Arial" w:cs="Arial"/>
                <w:b/>
                <w:sz w:val="14"/>
                <w:szCs w:val="14"/>
              </w:rPr>
            </w:pPr>
          </w:p>
          <w:tbl>
            <w:tblPr>
              <w:tblStyle w:val="TableGridLight2"/>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00CD1" w:rsidRPr="00C00CD1" w14:paraId="318FF717" w14:textId="77777777" w:rsidTr="00757D7B">
              <w:trPr>
                <w:trHeight w:val="321"/>
              </w:trPr>
              <w:tc>
                <w:tcPr>
                  <w:tcW w:w="805" w:type="dxa"/>
                </w:tcPr>
                <w:p w14:paraId="3C3A4221"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 1</w:t>
                  </w:r>
                </w:p>
                <w:p w14:paraId="2207CE5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2084D8F2"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Drug2</w:t>
                  </w:r>
                </w:p>
                <w:p w14:paraId="23838BDD"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08996FDC"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Drug3</w:t>
                  </w:r>
                </w:p>
                <w:p w14:paraId="016504D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1B77959B"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 4</w:t>
                  </w:r>
                </w:p>
                <w:p w14:paraId="55B32B8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559AE08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5</w:t>
                  </w:r>
                </w:p>
                <w:p w14:paraId="31A49FD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1393E9AC"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6</w:t>
                  </w:r>
                </w:p>
                <w:p w14:paraId="2C782FAC"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19C9983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7</w:t>
                  </w:r>
                </w:p>
                <w:p w14:paraId="65E0B7A3"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78F1E39E"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8</w:t>
                  </w:r>
                </w:p>
                <w:p w14:paraId="72B62AD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51958F0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9</w:t>
                  </w:r>
                </w:p>
                <w:p w14:paraId="719D1087"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r>
          </w:tbl>
          <w:p w14:paraId="7B07047E" w14:textId="77777777" w:rsidR="00757D7B" w:rsidRPr="00C00CD1" w:rsidRDefault="00757D7B" w:rsidP="00757D7B">
            <w:pPr>
              <w:spacing w:after="0" w:line="240" w:lineRule="auto"/>
              <w:rPr>
                <w:rFonts w:ascii="Arial" w:hAnsi="Arial" w:cs="Arial"/>
                <w:b/>
                <w:sz w:val="14"/>
                <w:szCs w:val="14"/>
              </w:rPr>
            </w:pPr>
          </w:p>
        </w:tc>
      </w:tr>
      <w:tr w:rsidR="00C00CD1" w:rsidRPr="00C00CD1" w14:paraId="5257A910" w14:textId="77777777" w:rsidTr="00757D7B">
        <w:trPr>
          <w:trHeight w:val="737"/>
        </w:trPr>
        <w:tc>
          <w:tcPr>
            <w:tcW w:w="854" w:type="dxa"/>
          </w:tcPr>
          <w:p w14:paraId="75103937" w14:textId="77777777" w:rsidR="00757D7B" w:rsidRPr="00C00CD1" w:rsidRDefault="00757D7B" w:rsidP="00757D7B">
            <w:pPr>
              <w:spacing w:after="0" w:line="240" w:lineRule="auto"/>
              <w:rPr>
                <w:rFonts w:ascii="Arial" w:hAnsi="Arial" w:cs="Arial"/>
                <w:b/>
                <w:sz w:val="14"/>
                <w:szCs w:val="14"/>
              </w:rPr>
            </w:pPr>
          </w:p>
        </w:tc>
        <w:tc>
          <w:tcPr>
            <w:tcW w:w="1376" w:type="dxa"/>
          </w:tcPr>
          <w:p w14:paraId="0A6FE806" w14:textId="0B802F7C" w:rsidR="00757D7B" w:rsidRPr="00C00CD1" w:rsidRDefault="00757D7B" w:rsidP="00757D7B">
            <w:pPr>
              <w:rPr>
                <w:rFonts w:ascii="Arial" w:hAnsi="Arial" w:cs="Arial"/>
                <w:sz w:val="14"/>
                <w:szCs w:val="14"/>
              </w:rPr>
            </w:pPr>
            <w:r w:rsidRPr="00C00CD1">
              <w:rPr>
                <w:rFonts w:ascii="Arial" w:hAnsi="Arial" w:cs="Arial"/>
                <w:sz w:val="14"/>
                <w:szCs w:val="14"/>
              </w:rPr>
              <w:t>Organism 1</w:t>
            </w:r>
            <w:r w:rsidR="006D4383" w:rsidRPr="00C00CD1">
              <w:rPr>
                <w:rFonts w:ascii="Arial" w:hAnsi="Arial" w:cs="Arial"/>
                <w:sz w:val="14"/>
                <w:szCs w:val="14"/>
              </w:rPr>
              <w:t xml:space="preserve">  (</w:t>
            </w:r>
            <w:r w:rsidRPr="00C00CD1">
              <w:rPr>
                <w:rFonts w:ascii="Arial" w:hAnsi="Arial" w:cs="Arial"/>
                <w:sz w:val="14"/>
                <w:szCs w:val="14"/>
              </w:rPr>
              <w:t>specify) _____________</w:t>
            </w:r>
          </w:p>
        </w:tc>
        <w:tc>
          <w:tcPr>
            <w:tcW w:w="8750" w:type="dxa"/>
          </w:tcPr>
          <w:p w14:paraId="0224D72B" w14:textId="77777777" w:rsidR="00757D7B" w:rsidRPr="00C00CD1" w:rsidRDefault="00757D7B" w:rsidP="00757D7B">
            <w:pPr>
              <w:spacing w:after="0" w:line="240" w:lineRule="auto"/>
              <w:rPr>
                <w:rFonts w:ascii="Arial" w:hAnsi="Arial" w:cs="Arial"/>
                <w:b/>
                <w:sz w:val="14"/>
                <w:szCs w:val="14"/>
              </w:rPr>
            </w:pPr>
          </w:p>
          <w:tbl>
            <w:tblPr>
              <w:tblStyle w:val="TableGridLight2"/>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00CD1" w:rsidRPr="00C00CD1" w14:paraId="2B6FAF10" w14:textId="77777777" w:rsidTr="00757D7B">
              <w:trPr>
                <w:trHeight w:val="321"/>
              </w:trPr>
              <w:tc>
                <w:tcPr>
                  <w:tcW w:w="805" w:type="dxa"/>
                </w:tcPr>
                <w:p w14:paraId="5A5F4DC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 1</w:t>
                  </w:r>
                </w:p>
                <w:p w14:paraId="1538D91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40ED1E7F"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Drug2</w:t>
                  </w:r>
                </w:p>
                <w:p w14:paraId="63B7D17D"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1DECA312"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Drug3</w:t>
                  </w:r>
                </w:p>
                <w:p w14:paraId="1A38AA48"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00" w:type="dxa"/>
                </w:tcPr>
                <w:p w14:paraId="0AE93D3D" w14:textId="77777777" w:rsidR="00757D7B" w:rsidRPr="00C00CD1" w:rsidRDefault="00757D7B" w:rsidP="00757D7B">
                  <w:pPr>
                    <w:spacing w:after="0" w:line="240" w:lineRule="auto"/>
                    <w:rPr>
                      <w:rFonts w:ascii="Arial" w:hAnsi="Arial" w:cs="Arial"/>
                      <w:b/>
                      <w:sz w:val="14"/>
                      <w:szCs w:val="14"/>
                    </w:rPr>
                  </w:pPr>
                  <w:r w:rsidRPr="00C00CD1">
                    <w:rPr>
                      <w:rFonts w:ascii="Arial" w:hAnsi="Arial" w:cs="Arial"/>
                      <w:b/>
                      <w:sz w:val="14"/>
                      <w:szCs w:val="14"/>
                    </w:rPr>
                    <w:t>Drug 4</w:t>
                  </w:r>
                </w:p>
                <w:p w14:paraId="30DEFFA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7602E09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5</w:t>
                  </w:r>
                </w:p>
                <w:p w14:paraId="676E0346"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02808427"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6</w:t>
                  </w:r>
                </w:p>
                <w:p w14:paraId="175A78FA"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990" w:type="dxa"/>
                </w:tcPr>
                <w:p w14:paraId="04DFDA21"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7</w:t>
                  </w:r>
                </w:p>
                <w:p w14:paraId="1ABFDD29"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4D943813"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8</w:t>
                  </w:r>
                </w:p>
                <w:p w14:paraId="4A3803FF"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c>
                <w:tcPr>
                  <w:tcW w:w="810" w:type="dxa"/>
                </w:tcPr>
                <w:p w14:paraId="61FE3855"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Drug 9</w:t>
                  </w:r>
                </w:p>
                <w:p w14:paraId="70C407E4" w14:textId="77777777" w:rsidR="00757D7B" w:rsidRPr="00C00CD1" w:rsidRDefault="00757D7B" w:rsidP="00757D7B">
                  <w:pPr>
                    <w:spacing w:after="0" w:line="240" w:lineRule="auto"/>
                    <w:rPr>
                      <w:rFonts w:ascii="Arial" w:hAnsi="Arial" w:cs="Arial"/>
                      <w:sz w:val="14"/>
                      <w:szCs w:val="14"/>
                    </w:rPr>
                  </w:pPr>
                  <w:r w:rsidRPr="00C00CD1">
                    <w:rPr>
                      <w:rFonts w:ascii="Arial" w:hAnsi="Arial" w:cs="Arial"/>
                      <w:sz w:val="14"/>
                      <w:szCs w:val="14"/>
                    </w:rPr>
                    <w:t>S I R N</w:t>
                  </w:r>
                </w:p>
              </w:tc>
            </w:tr>
          </w:tbl>
          <w:p w14:paraId="769BCEC1" w14:textId="77777777" w:rsidR="00757D7B" w:rsidRPr="00C00CD1" w:rsidRDefault="00757D7B" w:rsidP="00757D7B">
            <w:pPr>
              <w:spacing w:after="0" w:line="240" w:lineRule="auto"/>
              <w:rPr>
                <w:rFonts w:ascii="Arial" w:hAnsi="Arial" w:cs="Arial"/>
                <w:b/>
                <w:sz w:val="14"/>
                <w:szCs w:val="14"/>
              </w:rPr>
            </w:pPr>
          </w:p>
        </w:tc>
      </w:tr>
    </w:tbl>
    <w:p w14:paraId="2BF54610" w14:textId="6147A401" w:rsidR="00757D7B" w:rsidRPr="00C00CD1" w:rsidRDefault="00757D7B" w:rsidP="00757D7B">
      <w:pPr>
        <w:spacing w:after="0"/>
        <w:rPr>
          <w:rFonts w:ascii="Arial" w:eastAsia="Arial" w:hAnsi="Arial" w:cs="Arial"/>
          <w:b/>
          <w:sz w:val="20"/>
          <w:u w:val="single" w:color="000000"/>
        </w:rPr>
      </w:pPr>
    </w:p>
    <w:p w14:paraId="48C58383" w14:textId="77777777" w:rsidR="00126B3D" w:rsidRPr="00C00CD1" w:rsidRDefault="00126B3D" w:rsidP="00126B3D">
      <w:pPr>
        <w:spacing w:after="0"/>
      </w:pPr>
      <w:r w:rsidRPr="00C00CD1">
        <w:rPr>
          <w:rFonts w:ascii="Arial" w:eastAsia="Arial" w:hAnsi="Arial" w:cs="Arial"/>
          <w:b/>
          <w:sz w:val="20"/>
          <w:u w:val="single" w:color="000000"/>
        </w:rPr>
        <w:t>Result Codes</w:t>
      </w:r>
      <w:r w:rsidRPr="00C00CD1">
        <w:rPr>
          <w:rFonts w:ascii="Arial" w:eastAsia="Arial" w:hAnsi="Arial" w:cs="Arial"/>
          <w:b/>
          <w:sz w:val="20"/>
        </w:rPr>
        <w:t xml:space="preserve"> </w:t>
      </w:r>
    </w:p>
    <w:p w14:paraId="5C53052A" w14:textId="77777777" w:rsidR="00126B3D" w:rsidRPr="00C00CD1" w:rsidRDefault="00126B3D" w:rsidP="00126B3D">
      <w:pPr>
        <w:spacing w:after="2"/>
        <w:ind w:hanging="10"/>
        <w:rPr>
          <w:rFonts w:ascii="Arial" w:eastAsia="Arial" w:hAnsi="Arial" w:cs="Arial"/>
          <w:b/>
          <w:sz w:val="18"/>
        </w:rPr>
      </w:pPr>
      <w:r w:rsidRPr="00C00CD1">
        <w:rPr>
          <w:rFonts w:ascii="Arial" w:eastAsia="Arial" w:hAnsi="Arial" w:cs="Arial"/>
          <w:b/>
          <w:sz w:val="18"/>
        </w:rPr>
        <w:t xml:space="preserve">S = Susceptible   I = Intermediate   R = Resistant   NS = Non-susceptible   S-DD = Susceptible-dose dependent   </w:t>
      </w:r>
    </w:p>
    <w:p w14:paraId="77FA0E85" w14:textId="77777777" w:rsidR="00126B3D" w:rsidRPr="00C00CD1" w:rsidRDefault="00126B3D" w:rsidP="00126B3D">
      <w:pPr>
        <w:spacing w:after="2"/>
        <w:ind w:hanging="10"/>
      </w:pPr>
      <w:r w:rsidRPr="00C00CD1">
        <w:rPr>
          <w:rFonts w:ascii="Arial" w:eastAsia="Arial" w:hAnsi="Arial" w:cs="Arial"/>
          <w:b/>
          <w:sz w:val="18"/>
        </w:rPr>
        <w:t xml:space="preserve">N = Not tested </w:t>
      </w:r>
    </w:p>
    <w:p w14:paraId="4F0C0498" w14:textId="77777777" w:rsidR="00126B3D" w:rsidRPr="00C00CD1" w:rsidRDefault="00126B3D" w:rsidP="00126B3D">
      <w:pPr>
        <w:spacing w:after="2"/>
        <w:ind w:hanging="10"/>
      </w:pPr>
      <w:r w:rsidRPr="00C00CD1">
        <w:rPr>
          <w:rFonts w:ascii="Arial" w:eastAsia="Arial" w:hAnsi="Arial" w:cs="Arial"/>
          <w:b/>
          <w:sz w:val="18"/>
          <w:vertAlign w:val="superscript"/>
        </w:rPr>
        <w:t>§</w:t>
      </w:r>
      <w:r w:rsidRPr="00C00CD1">
        <w:rPr>
          <w:rFonts w:ascii="Arial" w:eastAsia="Arial" w:hAnsi="Arial" w:cs="Arial"/>
          <w:b/>
          <w:sz w:val="20"/>
        </w:rPr>
        <w:t xml:space="preserve"> </w:t>
      </w:r>
      <w:r w:rsidRPr="00C00CD1">
        <w:rPr>
          <w:rFonts w:ascii="Arial" w:eastAsia="Arial" w:hAnsi="Arial" w:cs="Arial"/>
          <w:b/>
          <w:sz w:val="18"/>
        </w:rPr>
        <w:t xml:space="preserve">GENTHL results: S = Susceptible/Synergistic and R = Resistant/Not Synergistic </w:t>
      </w:r>
    </w:p>
    <w:p w14:paraId="1B1913DD" w14:textId="3D331337" w:rsidR="00126B3D" w:rsidRPr="00C00CD1" w:rsidRDefault="00126B3D" w:rsidP="00126B3D">
      <w:pPr>
        <w:spacing w:after="2"/>
        <w:ind w:hanging="10"/>
        <w:rPr>
          <w:rFonts w:ascii="Arial" w:eastAsia="Arial" w:hAnsi="Arial" w:cs="Arial"/>
          <w:b/>
          <w:sz w:val="18"/>
        </w:rPr>
      </w:pPr>
      <w:r w:rsidRPr="00C00CD1">
        <w:rPr>
          <w:rFonts w:ascii="Arial" w:eastAsia="Arial" w:hAnsi="Arial" w:cs="Arial"/>
          <w:b/>
          <w:sz w:val="18"/>
          <w:vertAlign w:val="superscript"/>
        </w:rPr>
        <w:t>†</w:t>
      </w:r>
      <w:r w:rsidRPr="00C00CD1">
        <w:rPr>
          <w:rFonts w:ascii="Arial" w:eastAsia="Arial" w:hAnsi="Arial" w:cs="Arial"/>
          <w:b/>
          <w:sz w:val="18"/>
        </w:rPr>
        <w:t xml:space="preserve"> Clinical breakpoints are based on CLSI M100-ED30:2020, Intermediate MIC ≤ 2 and Resistant MIC ≥ 4</w:t>
      </w:r>
    </w:p>
    <w:tbl>
      <w:tblPr>
        <w:tblStyle w:val="TableGridLight3"/>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C00CD1" w:rsidRPr="00C00CD1" w14:paraId="77D94963" w14:textId="77777777" w:rsidTr="0051553C">
        <w:trPr>
          <w:trHeight w:val="293"/>
        </w:trPr>
        <w:tc>
          <w:tcPr>
            <w:tcW w:w="2906" w:type="dxa"/>
          </w:tcPr>
          <w:p w14:paraId="2C1BB431" w14:textId="77777777" w:rsidR="00126B3D" w:rsidRPr="00C00CD1" w:rsidRDefault="00126B3D" w:rsidP="00126B3D">
            <w:pPr>
              <w:spacing w:after="0" w:line="240" w:lineRule="auto"/>
              <w:ind w:left="106"/>
              <w:rPr>
                <w:sz w:val="22"/>
                <w:szCs w:val="22"/>
              </w:rPr>
            </w:pPr>
            <w:r w:rsidRPr="00C00CD1">
              <w:rPr>
                <w:rFonts w:ascii="Arial" w:eastAsia="Arial" w:hAnsi="Arial" w:cs="Arial"/>
                <w:b/>
                <w:sz w:val="18"/>
                <w:szCs w:val="22"/>
                <w:u w:val="single" w:color="000000"/>
              </w:rPr>
              <w:t>Drug Codes:</w:t>
            </w:r>
            <w:r w:rsidRPr="00C00CD1">
              <w:rPr>
                <w:rFonts w:ascii="Arial" w:eastAsia="Arial" w:hAnsi="Arial" w:cs="Arial"/>
                <w:b/>
                <w:sz w:val="18"/>
                <w:szCs w:val="22"/>
              </w:rPr>
              <w:t xml:space="preserve"> </w:t>
            </w:r>
          </w:p>
        </w:tc>
        <w:tc>
          <w:tcPr>
            <w:tcW w:w="2551" w:type="dxa"/>
          </w:tcPr>
          <w:p w14:paraId="3DDC8A67" w14:textId="77777777" w:rsidR="00126B3D" w:rsidRPr="00C00CD1" w:rsidRDefault="00126B3D" w:rsidP="00126B3D">
            <w:pPr>
              <w:spacing w:after="0" w:line="240" w:lineRule="auto"/>
              <w:rPr>
                <w:sz w:val="22"/>
                <w:szCs w:val="22"/>
              </w:rPr>
            </w:pPr>
            <w:r w:rsidRPr="00C00CD1">
              <w:rPr>
                <w:rFonts w:ascii="Arial" w:eastAsia="Arial" w:hAnsi="Arial" w:cs="Arial"/>
                <w:b/>
                <w:sz w:val="17"/>
                <w:szCs w:val="22"/>
              </w:rPr>
              <w:t xml:space="preserve"> </w:t>
            </w:r>
          </w:p>
        </w:tc>
        <w:tc>
          <w:tcPr>
            <w:tcW w:w="2679" w:type="dxa"/>
          </w:tcPr>
          <w:p w14:paraId="50B659A6" w14:textId="77777777" w:rsidR="00126B3D" w:rsidRPr="00C00CD1" w:rsidRDefault="00126B3D" w:rsidP="00126B3D">
            <w:pPr>
              <w:spacing w:after="0" w:line="240" w:lineRule="auto"/>
              <w:rPr>
                <w:sz w:val="22"/>
                <w:szCs w:val="22"/>
              </w:rPr>
            </w:pPr>
            <w:r w:rsidRPr="00C00CD1">
              <w:rPr>
                <w:rFonts w:ascii="Arial" w:eastAsia="Arial" w:hAnsi="Arial" w:cs="Arial"/>
                <w:b/>
                <w:sz w:val="17"/>
                <w:szCs w:val="22"/>
              </w:rPr>
              <w:t xml:space="preserve"> </w:t>
            </w:r>
          </w:p>
        </w:tc>
        <w:tc>
          <w:tcPr>
            <w:tcW w:w="2413" w:type="dxa"/>
          </w:tcPr>
          <w:p w14:paraId="7E9A1309" w14:textId="77777777" w:rsidR="00126B3D" w:rsidRPr="00C00CD1" w:rsidRDefault="00126B3D" w:rsidP="00126B3D">
            <w:pPr>
              <w:spacing w:after="0" w:line="240" w:lineRule="auto"/>
              <w:rPr>
                <w:sz w:val="22"/>
                <w:szCs w:val="22"/>
              </w:rPr>
            </w:pPr>
            <w:r w:rsidRPr="00C00CD1">
              <w:rPr>
                <w:rFonts w:ascii="Arial" w:eastAsia="Arial" w:hAnsi="Arial" w:cs="Arial"/>
                <w:b/>
                <w:sz w:val="17"/>
                <w:szCs w:val="22"/>
              </w:rPr>
              <w:t xml:space="preserve"> </w:t>
            </w:r>
          </w:p>
        </w:tc>
      </w:tr>
      <w:tr w:rsidR="00C00CD1" w:rsidRPr="00C00CD1" w14:paraId="202A99D5" w14:textId="77777777" w:rsidTr="0051553C">
        <w:trPr>
          <w:trHeight w:val="278"/>
        </w:trPr>
        <w:tc>
          <w:tcPr>
            <w:tcW w:w="2906" w:type="dxa"/>
          </w:tcPr>
          <w:p w14:paraId="65E14463" w14:textId="77777777" w:rsidR="00126B3D" w:rsidRPr="00C00CD1" w:rsidRDefault="00126B3D" w:rsidP="00126B3D">
            <w:pPr>
              <w:spacing w:after="0" w:line="240" w:lineRule="auto"/>
              <w:ind w:left="106"/>
              <w:rPr>
                <w:sz w:val="22"/>
                <w:szCs w:val="22"/>
              </w:rPr>
            </w:pPr>
            <w:r w:rsidRPr="00C00CD1">
              <w:rPr>
                <w:rFonts w:ascii="Arial" w:eastAsia="Arial" w:hAnsi="Arial" w:cs="Arial"/>
                <w:sz w:val="16"/>
                <w:szCs w:val="22"/>
              </w:rPr>
              <w:t xml:space="preserve">AMK = amikacin </w:t>
            </w:r>
          </w:p>
        </w:tc>
        <w:tc>
          <w:tcPr>
            <w:tcW w:w="2551" w:type="dxa"/>
          </w:tcPr>
          <w:p w14:paraId="0E0979B0" w14:textId="77777777" w:rsidR="00126B3D" w:rsidRPr="00C00CD1" w:rsidRDefault="00126B3D" w:rsidP="00126B3D">
            <w:pPr>
              <w:spacing w:after="0" w:line="240" w:lineRule="auto"/>
              <w:rPr>
                <w:rFonts w:ascii="Arial" w:hAnsi="Arial" w:cs="Arial"/>
                <w:sz w:val="16"/>
                <w:szCs w:val="16"/>
              </w:rPr>
            </w:pPr>
            <w:r w:rsidRPr="00C00CD1">
              <w:rPr>
                <w:rFonts w:ascii="Arial" w:eastAsia="Arial" w:hAnsi="Arial" w:cs="Arial"/>
                <w:sz w:val="16"/>
                <w:szCs w:val="22"/>
              </w:rPr>
              <w:t xml:space="preserve">CEFTAR = </w:t>
            </w:r>
            <w:proofErr w:type="spellStart"/>
            <w:r w:rsidRPr="00C00CD1">
              <w:rPr>
                <w:rFonts w:ascii="Arial" w:eastAsia="Arial" w:hAnsi="Arial" w:cs="Arial"/>
                <w:sz w:val="16"/>
                <w:szCs w:val="22"/>
              </w:rPr>
              <w:t>ceftaroline</w:t>
            </w:r>
            <w:proofErr w:type="spellEnd"/>
          </w:p>
        </w:tc>
        <w:tc>
          <w:tcPr>
            <w:tcW w:w="2679" w:type="dxa"/>
          </w:tcPr>
          <w:p w14:paraId="1C8E01BF" w14:textId="77777777" w:rsidR="00126B3D" w:rsidRPr="00C00CD1" w:rsidRDefault="00126B3D" w:rsidP="00126B3D">
            <w:pPr>
              <w:spacing w:after="0" w:line="240" w:lineRule="auto"/>
              <w:rPr>
                <w:sz w:val="22"/>
                <w:szCs w:val="22"/>
              </w:rPr>
            </w:pPr>
            <w:r w:rsidRPr="00C00CD1">
              <w:rPr>
                <w:rFonts w:ascii="Arial" w:eastAsia="Arial" w:hAnsi="Arial" w:cs="Arial"/>
                <w:sz w:val="16"/>
                <w:szCs w:val="22"/>
              </w:rPr>
              <w:t xml:space="preserve">GENT = gentamicin </w:t>
            </w:r>
          </w:p>
        </w:tc>
        <w:tc>
          <w:tcPr>
            <w:tcW w:w="2413" w:type="dxa"/>
          </w:tcPr>
          <w:p w14:paraId="0EE5C7B1" w14:textId="77777777" w:rsidR="00126B3D" w:rsidRPr="00C00CD1" w:rsidRDefault="00126B3D" w:rsidP="00126B3D">
            <w:pPr>
              <w:spacing w:after="0" w:line="240" w:lineRule="auto"/>
              <w:rPr>
                <w:sz w:val="22"/>
                <w:szCs w:val="22"/>
              </w:rPr>
            </w:pPr>
            <w:r w:rsidRPr="00C00CD1">
              <w:rPr>
                <w:rFonts w:ascii="Arial" w:eastAsia="Arial" w:hAnsi="Arial" w:cs="Arial"/>
                <w:sz w:val="16"/>
                <w:szCs w:val="22"/>
              </w:rPr>
              <w:t xml:space="preserve">OX = oxacillin </w:t>
            </w:r>
          </w:p>
        </w:tc>
      </w:tr>
      <w:tr w:rsidR="00C00CD1" w:rsidRPr="00C00CD1" w14:paraId="1CBF55D1" w14:textId="77777777" w:rsidTr="0051553C">
        <w:trPr>
          <w:trHeight w:val="262"/>
        </w:trPr>
        <w:tc>
          <w:tcPr>
            <w:tcW w:w="2906" w:type="dxa"/>
          </w:tcPr>
          <w:p w14:paraId="1D5C53A0" w14:textId="77777777" w:rsidR="00126B3D" w:rsidRPr="00C00CD1" w:rsidRDefault="00126B3D" w:rsidP="00126B3D">
            <w:pPr>
              <w:spacing w:after="0" w:line="240" w:lineRule="auto"/>
              <w:ind w:left="105"/>
              <w:rPr>
                <w:sz w:val="22"/>
                <w:szCs w:val="22"/>
              </w:rPr>
            </w:pPr>
            <w:r w:rsidRPr="00C00CD1">
              <w:rPr>
                <w:rFonts w:ascii="Arial" w:eastAsia="Arial" w:hAnsi="Arial" w:cs="Arial"/>
                <w:sz w:val="16"/>
                <w:szCs w:val="22"/>
              </w:rPr>
              <w:t xml:space="preserve">AMP = ampicillin </w:t>
            </w:r>
          </w:p>
        </w:tc>
        <w:tc>
          <w:tcPr>
            <w:tcW w:w="2551" w:type="dxa"/>
          </w:tcPr>
          <w:p w14:paraId="7A00F365" w14:textId="77777777" w:rsidR="00126B3D" w:rsidRPr="00C00CD1" w:rsidRDefault="00126B3D" w:rsidP="00126B3D">
            <w:pPr>
              <w:spacing w:after="0" w:line="240" w:lineRule="auto"/>
              <w:rPr>
                <w:sz w:val="22"/>
                <w:szCs w:val="22"/>
              </w:rPr>
            </w:pPr>
            <w:r w:rsidRPr="00C00CD1">
              <w:rPr>
                <w:rFonts w:ascii="Arial" w:eastAsia="Arial" w:hAnsi="Arial" w:cs="Arial"/>
                <w:sz w:val="16"/>
                <w:szCs w:val="22"/>
              </w:rPr>
              <w:t>CEFTAVI = ceftazidime/avibactam</w:t>
            </w:r>
          </w:p>
        </w:tc>
        <w:tc>
          <w:tcPr>
            <w:tcW w:w="2679" w:type="dxa"/>
          </w:tcPr>
          <w:p w14:paraId="11865478" w14:textId="77777777" w:rsidR="00126B3D" w:rsidRPr="00C00CD1" w:rsidRDefault="00126B3D" w:rsidP="00126B3D">
            <w:pPr>
              <w:spacing w:after="0" w:line="240" w:lineRule="auto"/>
              <w:rPr>
                <w:sz w:val="22"/>
                <w:szCs w:val="22"/>
              </w:rPr>
            </w:pPr>
            <w:r w:rsidRPr="00C00CD1">
              <w:rPr>
                <w:rFonts w:ascii="Arial" w:eastAsia="Arial" w:hAnsi="Arial" w:cs="Arial"/>
                <w:sz w:val="16"/>
                <w:szCs w:val="22"/>
              </w:rPr>
              <w:t xml:space="preserve">GENTHL = gentamicin –high level test </w:t>
            </w:r>
          </w:p>
        </w:tc>
        <w:tc>
          <w:tcPr>
            <w:tcW w:w="2413" w:type="dxa"/>
          </w:tcPr>
          <w:p w14:paraId="69632CEC" w14:textId="77777777" w:rsidR="00126B3D" w:rsidRPr="00C00CD1" w:rsidRDefault="00126B3D" w:rsidP="00126B3D">
            <w:pPr>
              <w:spacing w:after="0" w:line="240" w:lineRule="auto"/>
              <w:rPr>
                <w:sz w:val="22"/>
                <w:szCs w:val="22"/>
              </w:rPr>
            </w:pPr>
            <w:r w:rsidRPr="00C00CD1">
              <w:rPr>
                <w:rFonts w:ascii="Arial" w:eastAsia="Arial" w:hAnsi="Arial" w:cs="Arial"/>
                <w:sz w:val="16"/>
                <w:szCs w:val="22"/>
              </w:rPr>
              <w:t xml:space="preserve">PB = polymyxin B </w:t>
            </w:r>
          </w:p>
        </w:tc>
      </w:tr>
      <w:tr w:rsidR="00126B3D" w:rsidRPr="00126B3D" w14:paraId="6042EC1E" w14:textId="77777777" w:rsidTr="0051553C">
        <w:trPr>
          <w:trHeight w:val="420"/>
        </w:trPr>
        <w:tc>
          <w:tcPr>
            <w:tcW w:w="2906" w:type="dxa"/>
          </w:tcPr>
          <w:p w14:paraId="734C04F8" w14:textId="77777777" w:rsidR="00126B3D" w:rsidRPr="00126B3D" w:rsidRDefault="00126B3D" w:rsidP="00126B3D">
            <w:pPr>
              <w:spacing w:after="0" w:line="240" w:lineRule="auto"/>
              <w:ind w:left="105"/>
              <w:rPr>
                <w:sz w:val="22"/>
                <w:szCs w:val="22"/>
              </w:rPr>
            </w:pPr>
            <w:r w:rsidRPr="00126B3D">
              <w:rPr>
                <w:rFonts w:ascii="Arial" w:eastAsia="Arial" w:hAnsi="Arial" w:cs="Arial"/>
                <w:sz w:val="16"/>
                <w:szCs w:val="22"/>
              </w:rPr>
              <w:t xml:space="preserve">AMPSUL = ampicillin/sulbactam </w:t>
            </w:r>
          </w:p>
        </w:tc>
        <w:tc>
          <w:tcPr>
            <w:tcW w:w="2551" w:type="dxa"/>
          </w:tcPr>
          <w:p w14:paraId="46679A53" w14:textId="77777777" w:rsidR="00126B3D" w:rsidRPr="00126B3D" w:rsidRDefault="00126B3D" w:rsidP="00126B3D">
            <w:pPr>
              <w:spacing w:after="0" w:line="240" w:lineRule="auto"/>
              <w:rPr>
                <w:sz w:val="22"/>
                <w:szCs w:val="22"/>
              </w:rPr>
            </w:pPr>
            <w:r w:rsidRPr="00126B3D">
              <w:rPr>
                <w:rFonts w:ascii="Arial" w:hAnsi="Arial" w:cs="Arial"/>
                <w:sz w:val="16"/>
                <w:szCs w:val="16"/>
              </w:rPr>
              <w:t xml:space="preserve">CEFTOTAZ = </w:t>
            </w:r>
            <w:proofErr w:type="spellStart"/>
            <w:r w:rsidRPr="00126B3D">
              <w:rPr>
                <w:rFonts w:ascii="Arial" w:hAnsi="Arial" w:cs="Arial"/>
                <w:sz w:val="16"/>
                <w:szCs w:val="16"/>
              </w:rPr>
              <w:t>ceftolozane</w:t>
            </w:r>
            <w:proofErr w:type="spellEnd"/>
            <w:r w:rsidRPr="00126B3D">
              <w:rPr>
                <w:rFonts w:ascii="Arial" w:hAnsi="Arial" w:cs="Arial"/>
                <w:sz w:val="16"/>
                <w:szCs w:val="16"/>
              </w:rPr>
              <w:t>/tazobactam</w:t>
            </w:r>
          </w:p>
        </w:tc>
        <w:tc>
          <w:tcPr>
            <w:tcW w:w="2679" w:type="dxa"/>
          </w:tcPr>
          <w:p w14:paraId="0F98424A" w14:textId="77777777" w:rsidR="00126B3D" w:rsidRPr="00126B3D" w:rsidRDefault="00126B3D" w:rsidP="00126B3D">
            <w:pPr>
              <w:spacing w:after="0" w:line="240" w:lineRule="auto"/>
              <w:ind w:right="81"/>
              <w:rPr>
                <w:sz w:val="22"/>
                <w:szCs w:val="22"/>
              </w:rPr>
            </w:pPr>
            <w:r w:rsidRPr="00126B3D">
              <w:rPr>
                <w:rFonts w:ascii="Arial" w:eastAsia="Arial" w:hAnsi="Arial" w:cs="Arial"/>
                <w:sz w:val="16"/>
                <w:szCs w:val="22"/>
              </w:rPr>
              <w:t xml:space="preserve">IMI = imipenem </w:t>
            </w:r>
          </w:p>
        </w:tc>
        <w:tc>
          <w:tcPr>
            <w:tcW w:w="2413" w:type="dxa"/>
          </w:tcPr>
          <w:p w14:paraId="5F33C615"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PIPTAZ = piperacillin/tazobactam </w:t>
            </w:r>
          </w:p>
        </w:tc>
      </w:tr>
      <w:tr w:rsidR="00126B3D" w:rsidRPr="00126B3D" w14:paraId="6D87B114" w14:textId="77777777" w:rsidTr="0051553C">
        <w:trPr>
          <w:trHeight w:val="262"/>
        </w:trPr>
        <w:tc>
          <w:tcPr>
            <w:tcW w:w="2906" w:type="dxa"/>
          </w:tcPr>
          <w:p w14:paraId="02692899" w14:textId="77777777" w:rsidR="00126B3D" w:rsidRPr="00126B3D" w:rsidRDefault="00126B3D" w:rsidP="00126B3D">
            <w:pPr>
              <w:spacing w:after="0" w:line="240" w:lineRule="auto"/>
              <w:ind w:left="106"/>
              <w:rPr>
                <w:sz w:val="22"/>
                <w:szCs w:val="22"/>
              </w:rPr>
            </w:pPr>
            <w:r w:rsidRPr="00126B3D">
              <w:rPr>
                <w:rFonts w:ascii="Arial" w:eastAsia="Arial" w:hAnsi="Arial" w:cs="Arial"/>
                <w:sz w:val="16"/>
                <w:szCs w:val="22"/>
              </w:rPr>
              <w:t xml:space="preserve">AMXCLV = amoxicillin/clavulanic acid </w:t>
            </w:r>
          </w:p>
        </w:tc>
        <w:tc>
          <w:tcPr>
            <w:tcW w:w="2551" w:type="dxa"/>
          </w:tcPr>
          <w:p w14:paraId="17472610"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CEFTRX = ceftriaxone  </w:t>
            </w:r>
          </w:p>
        </w:tc>
        <w:tc>
          <w:tcPr>
            <w:tcW w:w="2679" w:type="dxa"/>
          </w:tcPr>
          <w:p w14:paraId="1F8BFB4C" w14:textId="77777777" w:rsidR="00126B3D" w:rsidRPr="00126B3D" w:rsidRDefault="00126B3D" w:rsidP="00126B3D">
            <w:pPr>
              <w:spacing w:after="0" w:line="240" w:lineRule="auto"/>
              <w:rPr>
                <w:sz w:val="22"/>
                <w:szCs w:val="22"/>
              </w:rPr>
            </w:pPr>
            <w:r w:rsidRPr="00126B3D">
              <w:rPr>
                <w:rFonts w:ascii="Arial" w:hAnsi="Arial" w:cs="Arial"/>
                <w:sz w:val="16"/>
                <w:szCs w:val="16"/>
              </w:rPr>
              <w:t>IMIREL = imipenem/</w:t>
            </w:r>
            <w:proofErr w:type="spellStart"/>
            <w:r w:rsidRPr="00126B3D">
              <w:rPr>
                <w:rFonts w:ascii="Arial" w:hAnsi="Arial" w:cs="Arial"/>
                <w:sz w:val="16"/>
                <w:szCs w:val="16"/>
              </w:rPr>
              <w:t>relebactam</w:t>
            </w:r>
            <w:proofErr w:type="spellEnd"/>
          </w:p>
        </w:tc>
        <w:tc>
          <w:tcPr>
            <w:tcW w:w="2413" w:type="dxa"/>
          </w:tcPr>
          <w:p w14:paraId="58346807" w14:textId="77777777" w:rsidR="00126B3D" w:rsidRPr="00126B3D" w:rsidRDefault="00126B3D" w:rsidP="00126B3D">
            <w:pPr>
              <w:spacing w:after="0" w:line="240" w:lineRule="auto"/>
              <w:jc w:val="both"/>
              <w:rPr>
                <w:sz w:val="22"/>
                <w:szCs w:val="22"/>
              </w:rPr>
            </w:pPr>
            <w:r w:rsidRPr="00126B3D">
              <w:rPr>
                <w:rFonts w:ascii="Arial" w:eastAsia="Arial" w:hAnsi="Arial" w:cs="Arial"/>
                <w:sz w:val="16"/>
                <w:szCs w:val="22"/>
              </w:rPr>
              <w:t xml:space="preserve">RIF = rifampin </w:t>
            </w:r>
          </w:p>
        </w:tc>
      </w:tr>
      <w:tr w:rsidR="00126B3D" w:rsidRPr="00126B3D" w14:paraId="059E66C6" w14:textId="77777777" w:rsidTr="0051553C">
        <w:trPr>
          <w:trHeight w:val="288"/>
        </w:trPr>
        <w:tc>
          <w:tcPr>
            <w:tcW w:w="2906" w:type="dxa"/>
          </w:tcPr>
          <w:p w14:paraId="09A1329F" w14:textId="77777777" w:rsidR="00126B3D" w:rsidRPr="00126B3D" w:rsidRDefault="00126B3D" w:rsidP="00126B3D">
            <w:pPr>
              <w:spacing w:after="0" w:line="240" w:lineRule="auto"/>
              <w:ind w:left="106"/>
              <w:rPr>
                <w:sz w:val="22"/>
                <w:szCs w:val="22"/>
              </w:rPr>
            </w:pPr>
            <w:r w:rsidRPr="00126B3D">
              <w:rPr>
                <w:rFonts w:ascii="Arial" w:eastAsia="Arial" w:hAnsi="Arial" w:cs="Arial"/>
                <w:sz w:val="16"/>
                <w:szCs w:val="22"/>
              </w:rPr>
              <w:t xml:space="preserve">ANID = anidulafungin </w:t>
            </w:r>
          </w:p>
        </w:tc>
        <w:tc>
          <w:tcPr>
            <w:tcW w:w="2551" w:type="dxa"/>
          </w:tcPr>
          <w:p w14:paraId="081FB609"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CIPRO = ciprofloxacin </w:t>
            </w:r>
          </w:p>
        </w:tc>
        <w:tc>
          <w:tcPr>
            <w:tcW w:w="2679" w:type="dxa"/>
          </w:tcPr>
          <w:p w14:paraId="43973A8E" w14:textId="77777777" w:rsidR="00126B3D" w:rsidRPr="00126B3D" w:rsidRDefault="00126B3D" w:rsidP="00126B3D">
            <w:pPr>
              <w:spacing w:after="0" w:line="240" w:lineRule="auto"/>
              <w:rPr>
                <w:rFonts w:ascii="Arial" w:hAnsi="Arial" w:cs="Arial"/>
                <w:sz w:val="16"/>
                <w:szCs w:val="16"/>
              </w:rPr>
            </w:pPr>
            <w:r w:rsidRPr="00126B3D">
              <w:rPr>
                <w:rFonts w:ascii="Arial" w:eastAsia="Arial" w:hAnsi="Arial" w:cs="Arial"/>
                <w:sz w:val="16"/>
                <w:szCs w:val="22"/>
              </w:rPr>
              <w:t xml:space="preserve">LEVO = levofloxacin </w:t>
            </w:r>
          </w:p>
        </w:tc>
        <w:tc>
          <w:tcPr>
            <w:tcW w:w="2413" w:type="dxa"/>
          </w:tcPr>
          <w:p w14:paraId="1BAE37C6"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TETRA = tetracycline </w:t>
            </w:r>
          </w:p>
        </w:tc>
      </w:tr>
      <w:tr w:rsidR="00126B3D" w:rsidRPr="00126B3D" w14:paraId="5FF326D9" w14:textId="77777777" w:rsidTr="0051553C">
        <w:trPr>
          <w:trHeight w:val="288"/>
        </w:trPr>
        <w:tc>
          <w:tcPr>
            <w:tcW w:w="2906" w:type="dxa"/>
          </w:tcPr>
          <w:p w14:paraId="28D9641E" w14:textId="77777777" w:rsidR="00126B3D" w:rsidRPr="00126B3D" w:rsidRDefault="00126B3D" w:rsidP="00126B3D">
            <w:pPr>
              <w:spacing w:after="0" w:line="240" w:lineRule="auto"/>
              <w:ind w:left="106"/>
              <w:rPr>
                <w:sz w:val="22"/>
                <w:szCs w:val="22"/>
              </w:rPr>
            </w:pPr>
            <w:r w:rsidRPr="00126B3D">
              <w:rPr>
                <w:rFonts w:ascii="Arial" w:eastAsia="Arial" w:hAnsi="Arial" w:cs="Arial"/>
                <w:sz w:val="16"/>
                <w:szCs w:val="22"/>
              </w:rPr>
              <w:t xml:space="preserve">AZT = aztreonam </w:t>
            </w:r>
          </w:p>
        </w:tc>
        <w:tc>
          <w:tcPr>
            <w:tcW w:w="2551" w:type="dxa"/>
          </w:tcPr>
          <w:p w14:paraId="36E2907E"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CLIND = clindamycin </w:t>
            </w:r>
          </w:p>
        </w:tc>
        <w:tc>
          <w:tcPr>
            <w:tcW w:w="2679" w:type="dxa"/>
          </w:tcPr>
          <w:p w14:paraId="2CCDF117"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LNZ = linezolid  </w:t>
            </w:r>
          </w:p>
        </w:tc>
        <w:tc>
          <w:tcPr>
            <w:tcW w:w="2413" w:type="dxa"/>
          </w:tcPr>
          <w:p w14:paraId="73A6C57C"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TIG = tigecycline </w:t>
            </w:r>
          </w:p>
        </w:tc>
      </w:tr>
      <w:tr w:rsidR="00126B3D" w:rsidRPr="00126B3D" w14:paraId="08387288" w14:textId="77777777" w:rsidTr="0051553C">
        <w:trPr>
          <w:trHeight w:val="263"/>
        </w:trPr>
        <w:tc>
          <w:tcPr>
            <w:tcW w:w="2906" w:type="dxa"/>
          </w:tcPr>
          <w:p w14:paraId="0E2635F7" w14:textId="77777777" w:rsidR="00126B3D" w:rsidRPr="00126B3D" w:rsidRDefault="00126B3D" w:rsidP="00126B3D">
            <w:pPr>
              <w:spacing w:after="0" w:line="240" w:lineRule="auto"/>
              <w:ind w:left="105"/>
              <w:rPr>
                <w:sz w:val="22"/>
                <w:szCs w:val="22"/>
              </w:rPr>
            </w:pPr>
            <w:r w:rsidRPr="00126B3D">
              <w:rPr>
                <w:rFonts w:ascii="Arial" w:eastAsia="Arial" w:hAnsi="Arial" w:cs="Arial"/>
                <w:sz w:val="16"/>
                <w:szCs w:val="22"/>
              </w:rPr>
              <w:t xml:space="preserve">CASPO = </w:t>
            </w:r>
            <w:proofErr w:type="spellStart"/>
            <w:r w:rsidRPr="00126B3D">
              <w:rPr>
                <w:rFonts w:ascii="Arial" w:eastAsia="Arial" w:hAnsi="Arial" w:cs="Arial"/>
                <w:sz w:val="16"/>
                <w:szCs w:val="22"/>
              </w:rPr>
              <w:t>caspofungin</w:t>
            </w:r>
            <w:proofErr w:type="spellEnd"/>
            <w:r w:rsidRPr="00126B3D">
              <w:rPr>
                <w:rFonts w:ascii="Arial" w:eastAsia="Arial" w:hAnsi="Arial" w:cs="Arial"/>
                <w:sz w:val="16"/>
                <w:szCs w:val="22"/>
              </w:rPr>
              <w:t xml:space="preserve"> </w:t>
            </w:r>
          </w:p>
        </w:tc>
        <w:tc>
          <w:tcPr>
            <w:tcW w:w="2551" w:type="dxa"/>
          </w:tcPr>
          <w:p w14:paraId="6AF1041E"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COL = colistin </w:t>
            </w:r>
          </w:p>
        </w:tc>
        <w:tc>
          <w:tcPr>
            <w:tcW w:w="2679" w:type="dxa"/>
          </w:tcPr>
          <w:p w14:paraId="3B37E65D"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MERO = meropenem </w:t>
            </w:r>
          </w:p>
        </w:tc>
        <w:tc>
          <w:tcPr>
            <w:tcW w:w="2413" w:type="dxa"/>
          </w:tcPr>
          <w:p w14:paraId="6A8D542D"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TMZ = </w:t>
            </w:r>
          </w:p>
          <w:p w14:paraId="4AE32CBF"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trimethoprim/sulfamethoxazole </w:t>
            </w:r>
          </w:p>
        </w:tc>
      </w:tr>
      <w:tr w:rsidR="00126B3D" w:rsidRPr="00126B3D" w14:paraId="170814F6" w14:textId="77777777" w:rsidTr="0051553C">
        <w:trPr>
          <w:trHeight w:val="420"/>
        </w:trPr>
        <w:tc>
          <w:tcPr>
            <w:tcW w:w="2906" w:type="dxa"/>
          </w:tcPr>
          <w:p w14:paraId="788E8865" w14:textId="77777777" w:rsidR="00126B3D" w:rsidRPr="00126B3D" w:rsidRDefault="00126B3D" w:rsidP="00126B3D">
            <w:pPr>
              <w:spacing w:after="0" w:line="240" w:lineRule="auto"/>
              <w:ind w:left="105"/>
              <w:rPr>
                <w:sz w:val="22"/>
                <w:szCs w:val="22"/>
              </w:rPr>
            </w:pPr>
            <w:r w:rsidRPr="00126B3D">
              <w:rPr>
                <w:rFonts w:ascii="Arial" w:eastAsia="Arial" w:hAnsi="Arial" w:cs="Arial"/>
                <w:sz w:val="16"/>
                <w:szCs w:val="22"/>
              </w:rPr>
              <w:t xml:space="preserve">CEFAZ= cefazolin </w:t>
            </w:r>
          </w:p>
        </w:tc>
        <w:tc>
          <w:tcPr>
            <w:tcW w:w="2551" w:type="dxa"/>
          </w:tcPr>
          <w:p w14:paraId="0F13855A"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DAPTO = daptomycin </w:t>
            </w:r>
          </w:p>
        </w:tc>
        <w:tc>
          <w:tcPr>
            <w:tcW w:w="2679" w:type="dxa"/>
          </w:tcPr>
          <w:p w14:paraId="7AEF8E81" w14:textId="77777777" w:rsidR="00126B3D" w:rsidRPr="00126B3D" w:rsidRDefault="00126B3D" w:rsidP="00126B3D">
            <w:pPr>
              <w:spacing w:after="0" w:line="240" w:lineRule="auto"/>
              <w:rPr>
                <w:sz w:val="22"/>
                <w:szCs w:val="22"/>
              </w:rPr>
            </w:pPr>
            <w:r w:rsidRPr="00126B3D">
              <w:rPr>
                <w:rFonts w:ascii="Arial" w:hAnsi="Arial" w:cs="Arial"/>
                <w:sz w:val="16"/>
                <w:szCs w:val="16"/>
              </w:rPr>
              <w:t>MERVAB = meropenem/</w:t>
            </w:r>
            <w:proofErr w:type="spellStart"/>
            <w:r w:rsidRPr="00126B3D">
              <w:rPr>
                <w:rFonts w:ascii="Arial" w:hAnsi="Arial" w:cs="Arial"/>
                <w:sz w:val="16"/>
                <w:szCs w:val="16"/>
              </w:rPr>
              <w:t>vaborbactam</w:t>
            </w:r>
            <w:proofErr w:type="spellEnd"/>
          </w:p>
        </w:tc>
        <w:tc>
          <w:tcPr>
            <w:tcW w:w="2413" w:type="dxa"/>
          </w:tcPr>
          <w:p w14:paraId="533AEFA3" w14:textId="77777777" w:rsidR="00126B3D" w:rsidRPr="00126B3D" w:rsidRDefault="00126B3D" w:rsidP="00126B3D">
            <w:pPr>
              <w:spacing w:after="0" w:line="240" w:lineRule="auto"/>
              <w:rPr>
                <w:sz w:val="22"/>
                <w:szCs w:val="22"/>
              </w:rPr>
            </w:pPr>
            <w:r w:rsidRPr="00126B3D">
              <w:rPr>
                <w:rFonts w:ascii="Arial" w:eastAsia="Arial" w:hAnsi="Arial" w:cs="Arial"/>
                <w:sz w:val="16"/>
                <w:szCs w:val="16"/>
              </w:rPr>
              <w:t xml:space="preserve">TOBRA = tobramycin </w:t>
            </w:r>
          </w:p>
        </w:tc>
      </w:tr>
      <w:tr w:rsidR="00126B3D" w:rsidRPr="00126B3D" w14:paraId="2B589654" w14:textId="77777777" w:rsidTr="0051553C">
        <w:trPr>
          <w:trHeight w:val="263"/>
        </w:trPr>
        <w:tc>
          <w:tcPr>
            <w:tcW w:w="2906" w:type="dxa"/>
          </w:tcPr>
          <w:p w14:paraId="2C18E58E" w14:textId="77777777" w:rsidR="00126B3D" w:rsidRPr="00126B3D" w:rsidRDefault="00126B3D" w:rsidP="00126B3D">
            <w:pPr>
              <w:spacing w:after="0" w:line="240" w:lineRule="auto"/>
              <w:ind w:left="106"/>
              <w:rPr>
                <w:sz w:val="22"/>
                <w:szCs w:val="22"/>
              </w:rPr>
            </w:pPr>
            <w:r w:rsidRPr="00126B3D">
              <w:rPr>
                <w:rFonts w:ascii="Arial" w:eastAsia="Arial" w:hAnsi="Arial" w:cs="Arial"/>
                <w:sz w:val="16"/>
                <w:szCs w:val="22"/>
              </w:rPr>
              <w:t xml:space="preserve">CEFEP = cefepime </w:t>
            </w:r>
          </w:p>
        </w:tc>
        <w:tc>
          <w:tcPr>
            <w:tcW w:w="2551" w:type="dxa"/>
          </w:tcPr>
          <w:p w14:paraId="522B374D"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DORI = </w:t>
            </w:r>
            <w:proofErr w:type="spellStart"/>
            <w:r w:rsidRPr="00126B3D">
              <w:rPr>
                <w:rFonts w:ascii="Arial" w:eastAsia="Arial" w:hAnsi="Arial" w:cs="Arial"/>
                <w:sz w:val="16"/>
                <w:szCs w:val="22"/>
              </w:rPr>
              <w:t>doripenem</w:t>
            </w:r>
            <w:proofErr w:type="spellEnd"/>
            <w:r w:rsidRPr="00126B3D">
              <w:rPr>
                <w:rFonts w:ascii="Arial" w:eastAsia="Arial" w:hAnsi="Arial" w:cs="Arial"/>
                <w:sz w:val="16"/>
                <w:szCs w:val="22"/>
              </w:rPr>
              <w:t xml:space="preserve"> </w:t>
            </w:r>
          </w:p>
        </w:tc>
        <w:tc>
          <w:tcPr>
            <w:tcW w:w="2679" w:type="dxa"/>
          </w:tcPr>
          <w:p w14:paraId="5EF56015" w14:textId="77777777" w:rsidR="00126B3D" w:rsidRPr="00126B3D" w:rsidRDefault="00126B3D" w:rsidP="00126B3D">
            <w:pPr>
              <w:spacing w:after="0" w:line="240" w:lineRule="auto"/>
              <w:rPr>
                <w:rFonts w:ascii="Arial" w:hAnsi="Arial" w:cs="Arial"/>
                <w:sz w:val="16"/>
                <w:szCs w:val="16"/>
              </w:rPr>
            </w:pPr>
            <w:r w:rsidRPr="00126B3D">
              <w:rPr>
                <w:rFonts w:ascii="Arial" w:eastAsia="Arial" w:hAnsi="Arial" w:cs="Arial"/>
                <w:sz w:val="16"/>
                <w:szCs w:val="22"/>
              </w:rPr>
              <w:t xml:space="preserve">METH = methicillin </w:t>
            </w:r>
          </w:p>
        </w:tc>
        <w:tc>
          <w:tcPr>
            <w:tcW w:w="2413" w:type="dxa"/>
          </w:tcPr>
          <w:p w14:paraId="0674010A" w14:textId="77777777" w:rsidR="00126B3D" w:rsidRPr="00126B3D" w:rsidRDefault="00126B3D" w:rsidP="00126B3D">
            <w:pPr>
              <w:spacing w:after="0" w:line="240" w:lineRule="auto"/>
              <w:rPr>
                <w:rFonts w:ascii="Arial" w:hAnsi="Arial" w:cs="Arial"/>
                <w:sz w:val="16"/>
                <w:szCs w:val="16"/>
              </w:rPr>
            </w:pPr>
            <w:r w:rsidRPr="00126B3D">
              <w:rPr>
                <w:rFonts w:ascii="Arial" w:eastAsia="Arial" w:hAnsi="Arial" w:cs="Arial"/>
                <w:sz w:val="16"/>
                <w:szCs w:val="22"/>
              </w:rPr>
              <w:t xml:space="preserve">VANC = vancomycin </w:t>
            </w:r>
          </w:p>
        </w:tc>
      </w:tr>
      <w:tr w:rsidR="00126B3D" w:rsidRPr="00126B3D" w14:paraId="1216DC50" w14:textId="77777777" w:rsidTr="0051553C">
        <w:trPr>
          <w:trHeight w:val="288"/>
        </w:trPr>
        <w:tc>
          <w:tcPr>
            <w:tcW w:w="2906" w:type="dxa"/>
          </w:tcPr>
          <w:p w14:paraId="008BE91D" w14:textId="77777777" w:rsidR="00126B3D" w:rsidRPr="00126B3D" w:rsidRDefault="00126B3D" w:rsidP="00126B3D">
            <w:pPr>
              <w:spacing w:after="0" w:line="240" w:lineRule="auto"/>
              <w:ind w:left="106"/>
              <w:rPr>
                <w:sz w:val="22"/>
                <w:szCs w:val="22"/>
              </w:rPr>
            </w:pPr>
            <w:r w:rsidRPr="00126B3D">
              <w:rPr>
                <w:rFonts w:ascii="Arial" w:eastAsia="Arial" w:hAnsi="Arial" w:cs="Arial"/>
                <w:sz w:val="16"/>
                <w:szCs w:val="22"/>
              </w:rPr>
              <w:t xml:space="preserve">CEFOT = cefotaxime </w:t>
            </w:r>
          </w:p>
        </w:tc>
        <w:tc>
          <w:tcPr>
            <w:tcW w:w="2551" w:type="dxa"/>
          </w:tcPr>
          <w:p w14:paraId="127AB3C9"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DOXY = doxycycline  </w:t>
            </w:r>
          </w:p>
        </w:tc>
        <w:tc>
          <w:tcPr>
            <w:tcW w:w="2679" w:type="dxa"/>
          </w:tcPr>
          <w:p w14:paraId="084FECFB"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MICA = micafungin </w:t>
            </w:r>
          </w:p>
        </w:tc>
        <w:tc>
          <w:tcPr>
            <w:tcW w:w="2413" w:type="dxa"/>
          </w:tcPr>
          <w:p w14:paraId="7D4318AF"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VORI = voriconazole </w:t>
            </w:r>
          </w:p>
        </w:tc>
      </w:tr>
      <w:tr w:rsidR="00126B3D" w:rsidRPr="00126B3D" w14:paraId="55E95098" w14:textId="77777777" w:rsidTr="0051553C">
        <w:trPr>
          <w:trHeight w:val="287"/>
        </w:trPr>
        <w:tc>
          <w:tcPr>
            <w:tcW w:w="2906" w:type="dxa"/>
          </w:tcPr>
          <w:p w14:paraId="120EA622" w14:textId="77777777" w:rsidR="00126B3D" w:rsidRPr="00126B3D" w:rsidRDefault="00126B3D" w:rsidP="00126B3D">
            <w:pPr>
              <w:spacing w:after="0" w:line="240" w:lineRule="auto"/>
              <w:ind w:left="106"/>
              <w:rPr>
                <w:rFonts w:ascii="Arial" w:eastAsia="Arial" w:hAnsi="Arial" w:cs="Arial"/>
                <w:sz w:val="16"/>
                <w:szCs w:val="22"/>
              </w:rPr>
            </w:pPr>
            <w:r w:rsidRPr="00126B3D">
              <w:rPr>
                <w:rFonts w:ascii="Arial" w:eastAsia="Arial" w:hAnsi="Arial" w:cs="Arial"/>
                <w:sz w:val="16"/>
                <w:szCs w:val="22"/>
              </w:rPr>
              <w:t xml:space="preserve">CEFOX= cefoxitin </w:t>
            </w:r>
          </w:p>
        </w:tc>
        <w:tc>
          <w:tcPr>
            <w:tcW w:w="2551" w:type="dxa"/>
          </w:tcPr>
          <w:p w14:paraId="57081B40"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ERTA = ertapenem </w:t>
            </w:r>
          </w:p>
        </w:tc>
        <w:tc>
          <w:tcPr>
            <w:tcW w:w="2679" w:type="dxa"/>
          </w:tcPr>
          <w:p w14:paraId="6D0A493A"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 xml:space="preserve">MINO = minocycline </w:t>
            </w:r>
          </w:p>
        </w:tc>
        <w:tc>
          <w:tcPr>
            <w:tcW w:w="2413" w:type="dxa"/>
          </w:tcPr>
          <w:p w14:paraId="3EA83440" w14:textId="77777777" w:rsidR="00126B3D" w:rsidRPr="00126B3D" w:rsidRDefault="00126B3D" w:rsidP="00126B3D">
            <w:pPr>
              <w:spacing w:after="0" w:line="240" w:lineRule="auto"/>
              <w:rPr>
                <w:sz w:val="22"/>
                <w:szCs w:val="22"/>
              </w:rPr>
            </w:pPr>
          </w:p>
        </w:tc>
      </w:tr>
      <w:tr w:rsidR="00126B3D" w:rsidRPr="00126B3D" w14:paraId="63CD5ACD" w14:textId="77777777" w:rsidTr="0051553C">
        <w:trPr>
          <w:trHeight w:val="263"/>
        </w:trPr>
        <w:tc>
          <w:tcPr>
            <w:tcW w:w="2906" w:type="dxa"/>
          </w:tcPr>
          <w:p w14:paraId="72C5ACC9" w14:textId="77777777" w:rsidR="00126B3D" w:rsidRPr="00126B3D" w:rsidRDefault="00126B3D" w:rsidP="00126B3D">
            <w:pPr>
              <w:spacing w:after="0" w:line="240" w:lineRule="auto"/>
              <w:ind w:left="105"/>
              <w:rPr>
                <w:sz w:val="22"/>
                <w:szCs w:val="22"/>
              </w:rPr>
            </w:pPr>
            <w:r w:rsidRPr="00126B3D">
              <w:rPr>
                <w:rFonts w:ascii="Arial" w:eastAsia="Arial" w:hAnsi="Arial" w:cs="Arial"/>
                <w:sz w:val="16"/>
                <w:szCs w:val="22"/>
              </w:rPr>
              <w:t xml:space="preserve">CEFTAZ = ceftazidime </w:t>
            </w:r>
          </w:p>
        </w:tc>
        <w:tc>
          <w:tcPr>
            <w:tcW w:w="2551" w:type="dxa"/>
          </w:tcPr>
          <w:p w14:paraId="2482857F"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FLUCO = fluconazole</w:t>
            </w:r>
            <w:r w:rsidRPr="00126B3D">
              <w:rPr>
                <w:rFonts w:ascii="Arial" w:eastAsia="Arial" w:hAnsi="Arial" w:cs="Arial"/>
                <w:b/>
                <w:sz w:val="16"/>
                <w:szCs w:val="22"/>
              </w:rPr>
              <w:t xml:space="preserve"> </w:t>
            </w:r>
          </w:p>
        </w:tc>
        <w:tc>
          <w:tcPr>
            <w:tcW w:w="2679" w:type="dxa"/>
          </w:tcPr>
          <w:p w14:paraId="3E4810F5" w14:textId="77777777" w:rsidR="00126B3D" w:rsidRPr="00126B3D" w:rsidRDefault="00126B3D" w:rsidP="00126B3D">
            <w:pPr>
              <w:spacing w:after="0" w:line="240" w:lineRule="auto"/>
              <w:rPr>
                <w:sz w:val="22"/>
                <w:szCs w:val="22"/>
              </w:rPr>
            </w:pPr>
            <w:r w:rsidRPr="00126B3D">
              <w:rPr>
                <w:rFonts w:ascii="Arial" w:eastAsia="Arial" w:hAnsi="Arial" w:cs="Arial"/>
                <w:sz w:val="16"/>
                <w:szCs w:val="22"/>
              </w:rPr>
              <w:t>MOXI = moxifloxacin</w:t>
            </w:r>
          </w:p>
        </w:tc>
        <w:tc>
          <w:tcPr>
            <w:tcW w:w="2413" w:type="dxa"/>
          </w:tcPr>
          <w:p w14:paraId="6DBF6D34" w14:textId="77777777" w:rsidR="00126B3D" w:rsidRPr="00126B3D" w:rsidRDefault="00126B3D" w:rsidP="00126B3D">
            <w:pPr>
              <w:spacing w:after="0" w:line="240" w:lineRule="auto"/>
              <w:rPr>
                <w:sz w:val="22"/>
                <w:szCs w:val="22"/>
              </w:rPr>
            </w:pPr>
          </w:p>
        </w:tc>
      </w:tr>
    </w:tbl>
    <w:p w14:paraId="5F3EE82D" w14:textId="77777777" w:rsidR="00757D7B" w:rsidRDefault="00757D7B" w:rsidP="003C3785">
      <w:pPr>
        <w:pStyle w:val="NoSpacing"/>
        <w:jc w:val="center"/>
        <w:rPr>
          <w:rFonts w:ascii="Arial" w:hAnsi="Arial" w:cs="Arial"/>
          <w:b/>
          <w:sz w:val="28"/>
          <w:szCs w:val="28"/>
        </w:rPr>
      </w:pPr>
    </w:p>
    <w:p w14:paraId="30876866" w14:textId="77777777" w:rsidR="00757D7B" w:rsidRDefault="00757D7B" w:rsidP="003C3785">
      <w:pPr>
        <w:pStyle w:val="NoSpacing"/>
        <w:jc w:val="center"/>
        <w:rPr>
          <w:rFonts w:ascii="Arial" w:hAnsi="Arial" w:cs="Arial"/>
          <w:b/>
          <w:sz w:val="28"/>
          <w:szCs w:val="28"/>
        </w:rPr>
      </w:pPr>
    </w:p>
    <w:p w14:paraId="200A1B18" w14:textId="2F90A8F8" w:rsidR="00757D7B" w:rsidRDefault="00042CBC" w:rsidP="007553D5">
      <w:pPr>
        <w:spacing w:after="0" w:line="240" w:lineRule="auto"/>
        <w:rPr>
          <w:rFonts w:ascii="Arial" w:hAnsi="Arial" w:cs="Arial"/>
          <w:b/>
          <w:sz w:val="28"/>
          <w:szCs w:val="28"/>
        </w:rPr>
      </w:pPr>
      <w:r>
        <w:rPr>
          <w:rFonts w:ascii="Arial" w:hAnsi="Arial" w:cs="Arial"/>
          <w:b/>
          <w:sz w:val="28"/>
          <w:szCs w:val="28"/>
        </w:rPr>
        <w:br w:type="page"/>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14:paraId="3C8349AF" w14:textId="77777777" w:rsidTr="00211F2E">
        <w:tc>
          <w:tcPr>
            <w:tcW w:w="10530" w:type="dxa"/>
            <w:gridSpan w:val="4"/>
            <w:tcBorders>
              <w:top w:val="nil"/>
              <w:left w:val="nil"/>
              <w:right w:val="nil"/>
            </w:tcBorders>
            <w:shd w:val="clear" w:color="auto" w:fill="auto"/>
          </w:tcPr>
          <w:p w14:paraId="47EF25A0" w14:textId="77777777"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lastRenderedPageBreak/>
              <w:t>Page 4 of 4</w:t>
            </w:r>
          </w:p>
        </w:tc>
      </w:tr>
      <w:tr w:rsidR="003C3785" w:rsidRPr="00211F2E" w14:paraId="2D6D1CEC" w14:textId="77777777" w:rsidTr="00211F2E">
        <w:tc>
          <w:tcPr>
            <w:tcW w:w="10530" w:type="dxa"/>
            <w:gridSpan w:val="4"/>
            <w:tcBorders>
              <w:top w:val="single" w:sz="12" w:space="0" w:color="auto"/>
              <w:right w:val="single" w:sz="8" w:space="0" w:color="auto"/>
            </w:tcBorders>
            <w:shd w:val="clear" w:color="auto" w:fill="A6A6A6"/>
          </w:tcPr>
          <w:p w14:paraId="13AEA142"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14:paraId="3194A8C8" w14:textId="77777777" w:rsidTr="00211F2E">
        <w:tc>
          <w:tcPr>
            <w:tcW w:w="5115" w:type="dxa"/>
            <w:gridSpan w:val="2"/>
            <w:tcBorders>
              <w:bottom w:val="nil"/>
            </w:tcBorders>
            <w:shd w:val="clear" w:color="auto" w:fill="auto"/>
          </w:tcPr>
          <w:p w14:paraId="4DFB493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14:paraId="3C33FD9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14:paraId="723BF088" w14:textId="77777777" w:rsidTr="00211F2E">
        <w:tc>
          <w:tcPr>
            <w:tcW w:w="2997" w:type="dxa"/>
            <w:tcBorders>
              <w:top w:val="nil"/>
              <w:bottom w:val="nil"/>
              <w:right w:val="nil"/>
            </w:tcBorders>
            <w:shd w:val="clear" w:color="auto" w:fill="auto"/>
          </w:tcPr>
          <w:p w14:paraId="2F1BBE1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14:paraId="56589CD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14:paraId="2085190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2D1DFB3C"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14:paraId="30C4D0ED" w14:textId="77777777" w:rsidTr="00211F2E">
        <w:tc>
          <w:tcPr>
            <w:tcW w:w="2997" w:type="dxa"/>
            <w:tcBorders>
              <w:top w:val="nil"/>
              <w:bottom w:val="nil"/>
              <w:right w:val="nil"/>
            </w:tcBorders>
            <w:shd w:val="clear" w:color="auto" w:fill="auto"/>
          </w:tcPr>
          <w:p w14:paraId="0087730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6755142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45F428D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42CF964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22F4A90E" w14:textId="77777777" w:rsidTr="00211F2E">
        <w:tc>
          <w:tcPr>
            <w:tcW w:w="2997" w:type="dxa"/>
            <w:tcBorders>
              <w:top w:val="nil"/>
              <w:bottom w:val="nil"/>
              <w:right w:val="nil"/>
            </w:tcBorders>
            <w:shd w:val="clear" w:color="auto" w:fill="auto"/>
          </w:tcPr>
          <w:p w14:paraId="098FD13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6D5AF364"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5538223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658463C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3C4E9917" w14:textId="77777777" w:rsidTr="00211F2E">
        <w:tc>
          <w:tcPr>
            <w:tcW w:w="2997" w:type="dxa"/>
            <w:tcBorders>
              <w:top w:val="nil"/>
              <w:bottom w:val="nil"/>
              <w:right w:val="nil"/>
            </w:tcBorders>
            <w:shd w:val="clear" w:color="auto" w:fill="auto"/>
          </w:tcPr>
          <w:p w14:paraId="1F0636C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4C7169E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35F9BB4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4892A19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2CDBF145" w14:textId="77777777" w:rsidTr="00211F2E">
        <w:tc>
          <w:tcPr>
            <w:tcW w:w="2997" w:type="dxa"/>
            <w:tcBorders>
              <w:top w:val="nil"/>
              <w:bottom w:val="nil"/>
              <w:right w:val="nil"/>
            </w:tcBorders>
            <w:shd w:val="clear" w:color="auto" w:fill="auto"/>
          </w:tcPr>
          <w:p w14:paraId="2E53E2C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632F6A1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2D06F6D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7F3845D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4076C013" w14:textId="77777777" w:rsidTr="00211F2E">
        <w:tc>
          <w:tcPr>
            <w:tcW w:w="2997" w:type="dxa"/>
            <w:tcBorders>
              <w:top w:val="nil"/>
              <w:bottom w:val="nil"/>
              <w:right w:val="nil"/>
            </w:tcBorders>
            <w:shd w:val="clear" w:color="auto" w:fill="auto"/>
          </w:tcPr>
          <w:p w14:paraId="0CC3A55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48AA695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4C9943E4"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2ECE6EA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46255CFA" w14:textId="77777777" w:rsidTr="00211F2E">
        <w:tc>
          <w:tcPr>
            <w:tcW w:w="2997" w:type="dxa"/>
            <w:tcBorders>
              <w:top w:val="nil"/>
              <w:right w:val="nil"/>
            </w:tcBorders>
            <w:shd w:val="clear" w:color="auto" w:fill="auto"/>
          </w:tcPr>
          <w:p w14:paraId="26B36B7A"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14:paraId="4C2EE13D"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14:paraId="3D83CAA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14:paraId="040285A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14:paraId="6FCDD305" w14:textId="77777777" w:rsidR="003C3785" w:rsidRPr="00211F2E" w:rsidRDefault="003C3785" w:rsidP="00211F2E">
            <w:pPr>
              <w:spacing w:after="0" w:line="240" w:lineRule="auto"/>
              <w:rPr>
                <w:rFonts w:ascii="Arial" w:eastAsia="Times New Roman" w:hAnsi="Arial" w:cs="Arial"/>
                <w:sz w:val="20"/>
                <w:szCs w:val="20"/>
              </w:rPr>
            </w:pPr>
          </w:p>
        </w:tc>
      </w:tr>
      <w:tr w:rsidR="003C3785" w:rsidRPr="00211F2E" w14:paraId="43239352" w14:textId="77777777" w:rsidTr="00211F2E">
        <w:tc>
          <w:tcPr>
            <w:tcW w:w="10530" w:type="dxa"/>
            <w:gridSpan w:val="4"/>
            <w:tcBorders>
              <w:right w:val="single" w:sz="8" w:space="0" w:color="auto"/>
            </w:tcBorders>
            <w:shd w:val="clear" w:color="auto" w:fill="A6A6A6"/>
          </w:tcPr>
          <w:p w14:paraId="226CCDE5"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14:paraId="324CD01D" w14:textId="77777777" w:rsidTr="00D810F4">
        <w:tc>
          <w:tcPr>
            <w:tcW w:w="10530" w:type="dxa"/>
            <w:gridSpan w:val="4"/>
            <w:tcBorders>
              <w:left w:val="single" w:sz="8" w:space="0" w:color="auto"/>
              <w:bottom w:val="single" w:sz="12" w:space="0" w:color="auto"/>
              <w:right w:val="single" w:sz="8" w:space="0" w:color="auto"/>
            </w:tcBorders>
            <w:shd w:val="clear" w:color="auto" w:fill="auto"/>
          </w:tcPr>
          <w:p w14:paraId="46D7956B" w14:textId="77777777" w:rsidR="003C3785" w:rsidRPr="00211F2E" w:rsidRDefault="003C3785" w:rsidP="00211F2E">
            <w:pPr>
              <w:spacing w:after="0" w:line="240" w:lineRule="auto"/>
              <w:rPr>
                <w:rFonts w:ascii="Arial" w:eastAsia="Times New Roman" w:hAnsi="Arial" w:cs="Arial"/>
                <w:sz w:val="18"/>
                <w:szCs w:val="18"/>
              </w:rPr>
            </w:pPr>
          </w:p>
          <w:p w14:paraId="578C0189" w14:textId="77777777" w:rsidR="003C3785" w:rsidRPr="00211F2E" w:rsidRDefault="003C3785" w:rsidP="00211F2E">
            <w:pPr>
              <w:spacing w:after="0" w:line="240" w:lineRule="auto"/>
              <w:rPr>
                <w:rFonts w:ascii="Arial" w:eastAsia="Times New Roman" w:hAnsi="Arial" w:cs="Arial"/>
                <w:sz w:val="18"/>
                <w:szCs w:val="18"/>
              </w:rPr>
            </w:pPr>
          </w:p>
          <w:p w14:paraId="3123D28A" w14:textId="77777777" w:rsidR="003C3785" w:rsidRPr="00211F2E" w:rsidRDefault="003C3785" w:rsidP="00211F2E">
            <w:pPr>
              <w:spacing w:after="0" w:line="240" w:lineRule="auto"/>
              <w:rPr>
                <w:rFonts w:ascii="Arial" w:eastAsia="Times New Roman" w:hAnsi="Arial" w:cs="Arial"/>
                <w:sz w:val="18"/>
                <w:szCs w:val="18"/>
              </w:rPr>
            </w:pPr>
          </w:p>
          <w:p w14:paraId="4650D5F1" w14:textId="77777777" w:rsidR="003C3785" w:rsidRPr="00211F2E" w:rsidRDefault="003C3785" w:rsidP="00211F2E">
            <w:pPr>
              <w:spacing w:after="0" w:line="240" w:lineRule="auto"/>
              <w:rPr>
                <w:rFonts w:ascii="Arial" w:eastAsia="Times New Roman" w:hAnsi="Arial" w:cs="Arial"/>
                <w:sz w:val="18"/>
                <w:szCs w:val="18"/>
              </w:rPr>
            </w:pPr>
          </w:p>
          <w:p w14:paraId="262C6847" w14:textId="77777777" w:rsidR="003C3785" w:rsidRPr="00211F2E" w:rsidRDefault="003C3785" w:rsidP="00211F2E">
            <w:pPr>
              <w:spacing w:after="0" w:line="240" w:lineRule="auto"/>
              <w:rPr>
                <w:rFonts w:ascii="Arial" w:eastAsia="Times New Roman" w:hAnsi="Arial" w:cs="Arial"/>
                <w:sz w:val="18"/>
                <w:szCs w:val="18"/>
              </w:rPr>
            </w:pPr>
          </w:p>
          <w:p w14:paraId="10A92A96" w14:textId="77777777" w:rsidR="003C3785" w:rsidRPr="00211F2E" w:rsidRDefault="003C3785" w:rsidP="00211F2E">
            <w:pPr>
              <w:spacing w:after="0" w:line="240" w:lineRule="auto"/>
              <w:rPr>
                <w:rFonts w:ascii="Arial" w:eastAsia="Times New Roman" w:hAnsi="Arial" w:cs="Arial"/>
                <w:sz w:val="18"/>
                <w:szCs w:val="18"/>
              </w:rPr>
            </w:pPr>
          </w:p>
          <w:p w14:paraId="44D37836" w14:textId="77777777" w:rsidR="003C3785" w:rsidRPr="00211F2E" w:rsidRDefault="003C3785" w:rsidP="00211F2E">
            <w:pPr>
              <w:spacing w:after="0" w:line="240" w:lineRule="auto"/>
              <w:rPr>
                <w:rFonts w:ascii="Arial" w:eastAsia="Times New Roman" w:hAnsi="Arial" w:cs="Arial"/>
                <w:sz w:val="18"/>
                <w:szCs w:val="18"/>
              </w:rPr>
            </w:pPr>
          </w:p>
          <w:p w14:paraId="7FB78089" w14:textId="77777777" w:rsidR="003C3785" w:rsidRPr="00211F2E" w:rsidRDefault="003C3785" w:rsidP="00211F2E">
            <w:pPr>
              <w:spacing w:after="0" w:line="240" w:lineRule="auto"/>
              <w:rPr>
                <w:rFonts w:ascii="Arial" w:eastAsia="Times New Roman" w:hAnsi="Arial" w:cs="Arial"/>
                <w:sz w:val="18"/>
                <w:szCs w:val="18"/>
              </w:rPr>
            </w:pPr>
          </w:p>
          <w:p w14:paraId="3DCB0E91" w14:textId="77777777" w:rsidR="003C3785" w:rsidRPr="00211F2E" w:rsidRDefault="003C3785" w:rsidP="00211F2E">
            <w:pPr>
              <w:spacing w:after="0" w:line="240" w:lineRule="auto"/>
              <w:rPr>
                <w:rFonts w:ascii="Arial" w:eastAsia="Times New Roman" w:hAnsi="Arial" w:cs="Arial"/>
                <w:sz w:val="18"/>
                <w:szCs w:val="18"/>
              </w:rPr>
            </w:pPr>
          </w:p>
          <w:p w14:paraId="31FAA1D3" w14:textId="77777777" w:rsidR="003C3785" w:rsidRPr="00211F2E" w:rsidRDefault="003C3785" w:rsidP="00211F2E">
            <w:pPr>
              <w:spacing w:after="0" w:line="240" w:lineRule="auto"/>
              <w:rPr>
                <w:rFonts w:ascii="Arial" w:eastAsia="Times New Roman" w:hAnsi="Arial" w:cs="Arial"/>
                <w:sz w:val="18"/>
                <w:szCs w:val="18"/>
              </w:rPr>
            </w:pPr>
          </w:p>
          <w:p w14:paraId="771EEAA0" w14:textId="77777777" w:rsidR="003C3785" w:rsidRPr="00211F2E" w:rsidRDefault="003C3785" w:rsidP="00211F2E">
            <w:pPr>
              <w:spacing w:after="0" w:line="240" w:lineRule="auto"/>
              <w:rPr>
                <w:rFonts w:ascii="Arial" w:eastAsia="Times New Roman" w:hAnsi="Arial" w:cs="Arial"/>
                <w:sz w:val="18"/>
                <w:szCs w:val="18"/>
              </w:rPr>
            </w:pPr>
          </w:p>
          <w:p w14:paraId="781BE732" w14:textId="77777777" w:rsidR="003C3785" w:rsidRPr="00211F2E" w:rsidRDefault="003C3785" w:rsidP="00211F2E">
            <w:pPr>
              <w:spacing w:after="0" w:line="240" w:lineRule="auto"/>
              <w:rPr>
                <w:rFonts w:ascii="Arial" w:eastAsia="Times New Roman" w:hAnsi="Arial" w:cs="Arial"/>
                <w:sz w:val="18"/>
                <w:szCs w:val="18"/>
              </w:rPr>
            </w:pPr>
          </w:p>
          <w:p w14:paraId="618158BB" w14:textId="77777777" w:rsidR="003C3785" w:rsidRPr="00211F2E" w:rsidRDefault="003C3785" w:rsidP="00211F2E">
            <w:pPr>
              <w:spacing w:after="0" w:line="240" w:lineRule="auto"/>
              <w:rPr>
                <w:rFonts w:ascii="Arial" w:eastAsia="Times New Roman" w:hAnsi="Arial" w:cs="Arial"/>
                <w:sz w:val="18"/>
                <w:szCs w:val="18"/>
              </w:rPr>
            </w:pPr>
          </w:p>
          <w:p w14:paraId="3A35E99B" w14:textId="77777777" w:rsidR="003C3785" w:rsidRPr="00211F2E" w:rsidRDefault="003C3785" w:rsidP="00211F2E">
            <w:pPr>
              <w:spacing w:after="0" w:line="240" w:lineRule="auto"/>
              <w:rPr>
                <w:rFonts w:ascii="Arial" w:eastAsia="Times New Roman" w:hAnsi="Arial" w:cs="Arial"/>
                <w:sz w:val="18"/>
                <w:szCs w:val="18"/>
              </w:rPr>
            </w:pPr>
          </w:p>
          <w:p w14:paraId="414FB9D2" w14:textId="77777777" w:rsidR="003C3785" w:rsidRPr="00211F2E" w:rsidRDefault="003C3785" w:rsidP="00211F2E">
            <w:pPr>
              <w:spacing w:after="0" w:line="240" w:lineRule="auto"/>
              <w:rPr>
                <w:rFonts w:ascii="Arial" w:eastAsia="Times New Roman" w:hAnsi="Arial" w:cs="Arial"/>
                <w:sz w:val="18"/>
                <w:szCs w:val="18"/>
              </w:rPr>
            </w:pPr>
          </w:p>
          <w:p w14:paraId="2A989750" w14:textId="77777777" w:rsidR="003C3785" w:rsidRPr="00211F2E" w:rsidRDefault="003C3785" w:rsidP="00211F2E">
            <w:pPr>
              <w:spacing w:after="0" w:line="240" w:lineRule="auto"/>
              <w:rPr>
                <w:rFonts w:ascii="Arial" w:eastAsia="Times New Roman" w:hAnsi="Arial" w:cs="Arial"/>
                <w:sz w:val="18"/>
                <w:szCs w:val="18"/>
              </w:rPr>
            </w:pPr>
          </w:p>
          <w:p w14:paraId="3AF1B2BA" w14:textId="77777777" w:rsidR="003C3785" w:rsidRPr="00211F2E" w:rsidRDefault="003C3785" w:rsidP="00211F2E">
            <w:pPr>
              <w:spacing w:after="0" w:line="240" w:lineRule="auto"/>
              <w:rPr>
                <w:rFonts w:ascii="Arial" w:eastAsia="Times New Roman" w:hAnsi="Arial" w:cs="Arial"/>
                <w:sz w:val="18"/>
                <w:szCs w:val="18"/>
              </w:rPr>
            </w:pPr>
          </w:p>
          <w:p w14:paraId="65625B2A" w14:textId="77777777" w:rsidR="003C3785" w:rsidRPr="00211F2E" w:rsidRDefault="003C3785" w:rsidP="00211F2E">
            <w:pPr>
              <w:spacing w:after="0" w:line="240" w:lineRule="auto"/>
              <w:rPr>
                <w:rFonts w:ascii="Arial" w:eastAsia="Times New Roman" w:hAnsi="Arial" w:cs="Arial"/>
                <w:sz w:val="18"/>
                <w:szCs w:val="18"/>
              </w:rPr>
            </w:pPr>
          </w:p>
          <w:p w14:paraId="0950530C" w14:textId="77777777" w:rsidR="003C3785" w:rsidRPr="00211F2E" w:rsidRDefault="003C3785" w:rsidP="00211F2E">
            <w:pPr>
              <w:spacing w:after="0" w:line="240" w:lineRule="auto"/>
              <w:rPr>
                <w:rFonts w:ascii="Arial" w:eastAsia="Times New Roman" w:hAnsi="Arial" w:cs="Arial"/>
                <w:sz w:val="18"/>
                <w:szCs w:val="18"/>
              </w:rPr>
            </w:pPr>
          </w:p>
          <w:p w14:paraId="698E9F57" w14:textId="77777777" w:rsidR="003C3785" w:rsidRPr="00211F2E" w:rsidRDefault="003C3785" w:rsidP="00211F2E">
            <w:pPr>
              <w:spacing w:after="0" w:line="240" w:lineRule="auto"/>
              <w:rPr>
                <w:rFonts w:ascii="Arial" w:eastAsia="Times New Roman" w:hAnsi="Arial" w:cs="Arial"/>
                <w:sz w:val="18"/>
                <w:szCs w:val="18"/>
              </w:rPr>
            </w:pPr>
          </w:p>
          <w:p w14:paraId="1F83BE59" w14:textId="77777777" w:rsidR="003C3785" w:rsidRPr="00211F2E" w:rsidRDefault="003C3785" w:rsidP="00211F2E">
            <w:pPr>
              <w:spacing w:after="0" w:line="240" w:lineRule="auto"/>
              <w:rPr>
                <w:rFonts w:ascii="Arial" w:eastAsia="Times New Roman" w:hAnsi="Arial" w:cs="Arial"/>
                <w:sz w:val="18"/>
                <w:szCs w:val="18"/>
              </w:rPr>
            </w:pPr>
          </w:p>
          <w:p w14:paraId="1C2A2BD5" w14:textId="77777777" w:rsidR="003C3785" w:rsidRPr="00211F2E" w:rsidRDefault="003C3785" w:rsidP="00211F2E">
            <w:pPr>
              <w:spacing w:after="0" w:line="240" w:lineRule="auto"/>
              <w:rPr>
                <w:rFonts w:ascii="Arial" w:eastAsia="Times New Roman" w:hAnsi="Arial" w:cs="Arial"/>
                <w:sz w:val="18"/>
                <w:szCs w:val="18"/>
              </w:rPr>
            </w:pPr>
          </w:p>
          <w:p w14:paraId="18E05982" w14:textId="77777777" w:rsidR="003C3785" w:rsidRPr="00211F2E" w:rsidRDefault="003C3785" w:rsidP="00211F2E">
            <w:pPr>
              <w:spacing w:after="0" w:line="240" w:lineRule="auto"/>
              <w:rPr>
                <w:rFonts w:ascii="Arial" w:eastAsia="Times New Roman" w:hAnsi="Arial" w:cs="Arial"/>
                <w:sz w:val="18"/>
                <w:szCs w:val="18"/>
              </w:rPr>
            </w:pPr>
          </w:p>
          <w:p w14:paraId="71D67C82" w14:textId="77777777" w:rsidR="003C3785" w:rsidRPr="00211F2E" w:rsidRDefault="003C3785" w:rsidP="00211F2E">
            <w:pPr>
              <w:spacing w:after="0" w:line="240" w:lineRule="auto"/>
              <w:rPr>
                <w:rFonts w:ascii="Arial" w:eastAsia="Times New Roman" w:hAnsi="Arial" w:cs="Arial"/>
                <w:sz w:val="18"/>
                <w:szCs w:val="18"/>
              </w:rPr>
            </w:pPr>
          </w:p>
          <w:p w14:paraId="4C736E7A" w14:textId="77777777" w:rsidR="003C3785" w:rsidRPr="00211F2E" w:rsidRDefault="003C3785" w:rsidP="00211F2E">
            <w:pPr>
              <w:spacing w:after="0" w:line="240" w:lineRule="auto"/>
              <w:rPr>
                <w:rFonts w:ascii="Arial" w:eastAsia="Times New Roman" w:hAnsi="Arial" w:cs="Arial"/>
                <w:sz w:val="18"/>
                <w:szCs w:val="18"/>
              </w:rPr>
            </w:pPr>
          </w:p>
          <w:p w14:paraId="036223DA" w14:textId="77777777" w:rsidR="003C3785" w:rsidRPr="00211F2E" w:rsidRDefault="003C3785" w:rsidP="00211F2E">
            <w:pPr>
              <w:spacing w:after="0" w:line="240" w:lineRule="auto"/>
              <w:rPr>
                <w:rFonts w:ascii="Arial" w:eastAsia="Times New Roman" w:hAnsi="Arial" w:cs="Arial"/>
                <w:sz w:val="18"/>
                <w:szCs w:val="18"/>
              </w:rPr>
            </w:pPr>
          </w:p>
          <w:p w14:paraId="67061A64" w14:textId="77777777" w:rsidR="003C3785" w:rsidRPr="00211F2E" w:rsidRDefault="003C3785" w:rsidP="00211F2E">
            <w:pPr>
              <w:spacing w:after="0" w:line="240" w:lineRule="auto"/>
              <w:rPr>
                <w:rFonts w:ascii="Arial" w:eastAsia="Times New Roman" w:hAnsi="Arial" w:cs="Arial"/>
                <w:sz w:val="18"/>
                <w:szCs w:val="18"/>
              </w:rPr>
            </w:pPr>
          </w:p>
          <w:p w14:paraId="702F5102" w14:textId="77777777" w:rsidR="003C3785" w:rsidRPr="00211F2E" w:rsidRDefault="003C3785" w:rsidP="00211F2E">
            <w:pPr>
              <w:spacing w:after="0" w:line="240" w:lineRule="auto"/>
              <w:rPr>
                <w:rFonts w:ascii="Arial" w:eastAsia="Times New Roman" w:hAnsi="Arial" w:cs="Arial"/>
                <w:sz w:val="18"/>
                <w:szCs w:val="18"/>
              </w:rPr>
            </w:pPr>
          </w:p>
          <w:p w14:paraId="62439C08" w14:textId="77777777" w:rsidR="003C3785" w:rsidRPr="00211F2E" w:rsidRDefault="003C3785" w:rsidP="00211F2E">
            <w:pPr>
              <w:spacing w:after="0" w:line="240" w:lineRule="auto"/>
              <w:rPr>
                <w:rFonts w:ascii="Arial" w:eastAsia="Times New Roman" w:hAnsi="Arial" w:cs="Arial"/>
                <w:sz w:val="18"/>
                <w:szCs w:val="18"/>
              </w:rPr>
            </w:pPr>
          </w:p>
          <w:p w14:paraId="56C5C4BC" w14:textId="77777777" w:rsidR="003C3785" w:rsidRPr="00211F2E" w:rsidRDefault="003C3785" w:rsidP="00211F2E">
            <w:pPr>
              <w:spacing w:after="0" w:line="240" w:lineRule="auto"/>
              <w:rPr>
                <w:rFonts w:ascii="Arial" w:eastAsia="Times New Roman" w:hAnsi="Arial" w:cs="Arial"/>
                <w:sz w:val="18"/>
                <w:szCs w:val="18"/>
              </w:rPr>
            </w:pPr>
          </w:p>
          <w:p w14:paraId="7C19345D" w14:textId="77777777" w:rsidR="003C3785" w:rsidRPr="00211F2E" w:rsidRDefault="003C3785" w:rsidP="00211F2E">
            <w:pPr>
              <w:spacing w:after="0" w:line="240" w:lineRule="auto"/>
              <w:rPr>
                <w:rFonts w:ascii="Arial" w:eastAsia="Times New Roman" w:hAnsi="Arial" w:cs="Arial"/>
                <w:sz w:val="18"/>
                <w:szCs w:val="18"/>
              </w:rPr>
            </w:pPr>
          </w:p>
          <w:p w14:paraId="6DFACC58" w14:textId="77777777" w:rsidR="003C3785" w:rsidRPr="00211F2E" w:rsidRDefault="003C3785" w:rsidP="00211F2E">
            <w:pPr>
              <w:spacing w:after="0" w:line="240" w:lineRule="auto"/>
              <w:rPr>
                <w:rFonts w:ascii="Arial" w:eastAsia="Times New Roman" w:hAnsi="Arial" w:cs="Arial"/>
                <w:sz w:val="18"/>
                <w:szCs w:val="18"/>
              </w:rPr>
            </w:pPr>
          </w:p>
          <w:p w14:paraId="497E2FD9" w14:textId="77777777" w:rsidR="003C3785" w:rsidRPr="00211F2E" w:rsidRDefault="003C3785" w:rsidP="00211F2E">
            <w:pPr>
              <w:spacing w:after="0" w:line="240" w:lineRule="auto"/>
              <w:rPr>
                <w:rFonts w:ascii="Arial" w:eastAsia="Times New Roman" w:hAnsi="Arial" w:cs="Arial"/>
                <w:sz w:val="18"/>
                <w:szCs w:val="18"/>
              </w:rPr>
            </w:pPr>
          </w:p>
          <w:p w14:paraId="08FE769F" w14:textId="77777777" w:rsidR="003C3785" w:rsidRPr="00211F2E" w:rsidRDefault="003C3785" w:rsidP="00211F2E">
            <w:pPr>
              <w:spacing w:after="0" w:line="240" w:lineRule="auto"/>
              <w:rPr>
                <w:rFonts w:ascii="Arial" w:eastAsia="Times New Roman" w:hAnsi="Arial" w:cs="Arial"/>
                <w:sz w:val="18"/>
                <w:szCs w:val="18"/>
              </w:rPr>
            </w:pPr>
          </w:p>
          <w:p w14:paraId="25195C9F" w14:textId="77777777" w:rsidR="003C3785" w:rsidRPr="00211F2E" w:rsidRDefault="003C3785" w:rsidP="00211F2E">
            <w:pPr>
              <w:spacing w:after="0" w:line="240" w:lineRule="auto"/>
              <w:rPr>
                <w:rFonts w:ascii="Arial" w:eastAsia="Times New Roman" w:hAnsi="Arial" w:cs="Arial"/>
                <w:sz w:val="18"/>
                <w:szCs w:val="18"/>
              </w:rPr>
            </w:pPr>
          </w:p>
          <w:p w14:paraId="590315B4" w14:textId="77777777" w:rsidR="003C3785" w:rsidRPr="00211F2E" w:rsidRDefault="003C3785" w:rsidP="00211F2E">
            <w:pPr>
              <w:spacing w:after="0" w:line="240" w:lineRule="auto"/>
              <w:rPr>
                <w:rFonts w:ascii="Arial" w:eastAsia="Times New Roman" w:hAnsi="Arial" w:cs="Arial"/>
                <w:sz w:val="18"/>
                <w:szCs w:val="18"/>
              </w:rPr>
            </w:pPr>
          </w:p>
          <w:p w14:paraId="66648157" w14:textId="77777777" w:rsidR="003C3785" w:rsidRPr="00211F2E" w:rsidRDefault="003C3785" w:rsidP="00211F2E">
            <w:pPr>
              <w:spacing w:after="0" w:line="240" w:lineRule="auto"/>
              <w:rPr>
                <w:rFonts w:ascii="Arial" w:eastAsia="Times New Roman" w:hAnsi="Arial" w:cs="Arial"/>
                <w:sz w:val="18"/>
                <w:szCs w:val="18"/>
              </w:rPr>
            </w:pPr>
          </w:p>
          <w:p w14:paraId="38C2D679" w14:textId="77777777" w:rsidR="003C3785" w:rsidRPr="00211F2E" w:rsidRDefault="003C3785" w:rsidP="00211F2E">
            <w:pPr>
              <w:spacing w:after="0" w:line="240" w:lineRule="auto"/>
              <w:rPr>
                <w:rFonts w:ascii="Arial" w:eastAsia="Times New Roman" w:hAnsi="Arial" w:cs="Arial"/>
                <w:sz w:val="18"/>
                <w:szCs w:val="18"/>
              </w:rPr>
            </w:pPr>
          </w:p>
          <w:p w14:paraId="25AAC111" w14:textId="77777777" w:rsidR="003C3785" w:rsidRPr="00211F2E" w:rsidRDefault="003C3785" w:rsidP="00211F2E">
            <w:pPr>
              <w:spacing w:after="0" w:line="240" w:lineRule="auto"/>
              <w:rPr>
                <w:rFonts w:ascii="Arial" w:eastAsia="Times New Roman" w:hAnsi="Arial" w:cs="Arial"/>
                <w:sz w:val="18"/>
                <w:szCs w:val="18"/>
              </w:rPr>
            </w:pPr>
          </w:p>
          <w:p w14:paraId="22BD6C3D" w14:textId="77777777" w:rsidR="003C3785" w:rsidRPr="00211F2E" w:rsidRDefault="003C3785" w:rsidP="00211F2E">
            <w:pPr>
              <w:spacing w:after="0" w:line="240" w:lineRule="auto"/>
              <w:rPr>
                <w:rFonts w:ascii="Arial" w:eastAsia="Times New Roman" w:hAnsi="Arial" w:cs="Arial"/>
                <w:sz w:val="18"/>
                <w:szCs w:val="18"/>
              </w:rPr>
            </w:pPr>
          </w:p>
          <w:p w14:paraId="57EE2970" w14:textId="77777777" w:rsidR="003C3785" w:rsidRPr="00211F2E" w:rsidRDefault="003C3785" w:rsidP="00211F2E">
            <w:pPr>
              <w:spacing w:after="0" w:line="240" w:lineRule="auto"/>
              <w:rPr>
                <w:rFonts w:ascii="Arial" w:eastAsia="Times New Roman" w:hAnsi="Arial" w:cs="Arial"/>
                <w:sz w:val="18"/>
                <w:szCs w:val="18"/>
              </w:rPr>
            </w:pPr>
          </w:p>
          <w:p w14:paraId="66B8A040" w14:textId="77777777" w:rsidR="003C3785" w:rsidRPr="00211F2E" w:rsidRDefault="003C3785" w:rsidP="00211F2E">
            <w:pPr>
              <w:spacing w:after="0" w:line="240" w:lineRule="auto"/>
              <w:rPr>
                <w:rFonts w:ascii="Arial" w:eastAsia="Times New Roman" w:hAnsi="Arial" w:cs="Arial"/>
                <w:sz w:val="18"/>
                <w:szCs w:val="18"/>
              </w:rPr>
            </w:pPr>
          </w:p>
          <w:p w14:paraId="53E8AD09" w14:textId="77777777" w:rsidR="003C3785" w:rsidRPr="00211F2E" w:rsidRDefault="003C3785" w:rsidP="00211F2E">
            <w:pPr>
              <w:spacing w:after="0" w:line="240" w:lineRule="auto"/>
              <w:rPr>
                <w:rFonts w:ascii="Arial" w:eastAsia="Times New Roman" w:hAnsi="Arial" w:cs="Arial"/>
                <w:sz w:val="18"/>
                <w:szCs w:val="18"/>
              </w:rPr>
            </w:pPr>
          </w:p>
          <w:p w14:paraId="204320CB" w14:textId="77777777" w:rsidR="003C3785" w:rsidRPr="00211F2E" w:rsidRDefault="003C3785" w:rsidP="00211F2E">
            <w:pPr>
              <w:spacing w:after="0" w:line="240" w:lineRule="auto"/>
              <w:rPr>
                <w:rFonts w:ascii="Arial" w:eastAsia="Times New Roman" w:hAnsi="Arial" w:cs="Arial"/>
                <w:sz w:val="18"/>
                <w:szCs w:val="18"/>
              </w:rPr>
            </w:pPr>
          </w:p>
          <w:p w14:paraId="4A4DBC26" w14:textId="77777777" w:rsidR="003C3785" w:rsidRPr="00211F2E" w:rsidRDefault="003C3785" w:rsidP="00211F2E">
            <w:pPr>
              <w:spacing w:after="0" w:line="240" w:lineRule="auto"/>
              <w:rPr>
                <w:rFonts w:ascii="Arial" w:eastAsia="Times New Roman" w:hAnsi="Arial" w:cs="Arial"/>
                <w:sz w:val="18"/>
                <w:szCs w:val="18"/>
              </w:rPr>
            </w:pPr>
          </w:p>
          <w:p w14:paraId="2337E4AF" w14:textId="77777777" w:rsidR="003C3785" w:rsidRPr="00211F2E" w:rsidRDefault="003C3785" w:rsidP="00211F2E">
            <w:pPr>
              <w:spacing w:after="0" w:line="240" w:lineRule="auto"/>
              <w:rPr>
                <w:rFonts w:ascii="Arial" w:eastAsia="Times New Roman" w:hAnsi="Arial" w:cs="Arial"/>
                <w:sz w:val="18"/>
                <w:szCs w:val="18"/>
              </w:rPr>
            </w:pPr>
          </w:p>
        </w:tc>
      </w:tr>
    </w:tbl>
    <w:p w14:paraId="47D8A766" w14:textId="77777777" w:rsidR="003C3785" w:rsidRPr="00D01BB8" w:rsidRDefault="003C3785" w:rsidP="00D01BB8">
      <w:pPr>
        <w:rPr>
          <w:rFonts w:ascii="Arial" w:hAnsi="Arial" w:cs="Arial"/>
          <w:sz w:val="20"/>
          <w:szCs w:val="20"/>
        </w:rPr>
      </w:pPr>
    </w:p>
    <w:sectPr w:rsidR="003C3785" w:rsidRPr="00D01BB8" w:rsidSect="003C3785">
      <w:headerReference w:type="default" r:id="rId11"/>
      <w:footerReference w:type="default" r:id="rId12"/>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E613" w14:textId="77777777" w:rsidR="0062707B" w:rsidRDefault="0062707B" w:rsidP="00D01BB8">
      <w:pPr>
        <w:spacing w:after="0" w:line="240" w:lineRule="auto"/>
      </w:pPr>
      <w:r>
        <w:separator/>
      </w:r>
    </w:p>
  </w:endnote>
  <w:endnote w:type="continuationSeparator" w:id="0">
    <w:p w14:paraId="0F4DAAC5" w14:textId="77777777" w:rsidR="0062707B" w:rsidRDefault="0062707B"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6FAB" w14:textId="77777777" w:rsidR="00757D7B" w:rsidRPr="00287FEC" w:rsidRDefault="00757D7B" w:rsidP="00BE321D">
    <w:pPr>
      <w:pStyle w:val="Footer"/>
      <w:rPr>
        <w:rFonts w:ascii="Arial" w:hAnsi="Arial" w:cs="Arial"/>
        <w:sz w:val="16"/>
        <w:szCs w:val="16"/>
      </w:rPr>
    </w:pPr>
    <w:r>
      <w:rPr>
        <w:rFonts w:ascii="Arial" w:hAnsi="Arial" w:cs="Arial"/>
        <w:sz w:val="16"/>
        <w:szCs w:val="16"/>
      </w:rPr>
      <w:t>CDC 57.113 (Back), Rev 1, v9.2</w:t>
    </w:r>
  </w:p>
  <w:p w14:paraId="130ACD7D" w14:textId="77777777" w:rsidR="00757D7B" w:rsidRPr="00BE321D" w:rsidRDefault="00757D7B" w:rsidP="00BE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70E2" w14:textId="77777777" w:rsidR="0062707B" w:rsidRDefault="0062707B" w:rsidP="00D01BB8">
      <w:pPr>
        <w:spacing w:after="0" w:line="240" w:lineRule="auto"/>
      </w:pPr>
      <w:r>
        <w:separator/>
      </w:r>
    </w:p>
  </w:footnote>
  <w:footnote w:type="continuationSeparator" w:id="0">
    <w:p w14:paraId="2B8FC927" w14:textId="77777777" w:rsidR="0062707B" w:rsidRDefault="0062707B"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91D" w14:textId="3EED5B0A" w:rsidR="00E727BE" w:rsidRPr="00C4373F" w:rsidRDefault="008449BC" w:rsidP="00E727BE">
    <w:pPr>
      <w:pStyle w:val="Header"/>
      <w:rPr>
        <w:rFonts w:ascii="Arial" w:hAnsi="Arial" w:cs="Arial"/>
        <w:sz w:val="16"/>
        <w:szCs w:val="16"/>
      </w:rPr>
    </w:pPr>
    <w:r>
      <w:rPr>
        <w:noProof/>
      </w:rPr>
      <w:drawing>
        <wp:anchor distT="0" distB="0" distL="114300" distR="114300" simplePos="0" relativeHeight="251659264" behindDoc="0" locked="0" layoutInCell="1" allowOverlap="1" wp14:anchorId="75574967" wp14:editId="7E303E59">
          <wp:simplePos x="0" y="0"/>
          <wp:positionH relativeFrom="column">
            <wp:posOffset>0</wp:posOffset>
          </wp:positionH>
          <wp:positionV relativeFrom="paragraph">
            <wp:posOffset>176530</wp:posOffset>
          </wp:positionV>
          <wp:extent cx="1028700" cy="371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71475"/>
                  </a:xfrm>
                  <a:prstGeom prst="rect">
                    <a:avLst/>
                  </a:prstGeom>
                  <a:noFill/>
                  <a:ln>
                    <a:noFill/>
                  </a:ln>
                </pic:spPr>
              </pic:pic>
            </a:graphicData>
          </a:graphic>
        </wp:anchor>
      </w:drawing>
    </w:r>
    <w:r w:rsidR="00E727BE">
      <w:tab/>
    </w:r>
    <w:r w:rsidR="00E727BE">
      <w:tab/>
    </w:r>
    <w:r w:rsidR="00E727BE">
      <w:rPr>
        <w:rFonts w:ascii="Arial" w:hAnsi="Arial" w:cs="Arial"/>
        <w:sz w:val="16"/>
        <w:szCs w:val="16"/>
      </w:rPr>
      <w:t>Form Approved</w:t>
    </w:r>
  </w:p>
  <w:p w14:paraId="69ECB1A3" w14:textId="77777777" w:rsidR="00E727BE" w:rsidRPr="00C4373F" w:rsidRDefault="00E727BE" w:rsidP="00E727B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3867ADD4" w14:textId="77777777" w:rsidR="00E727BE" w:rsidRPr="00C4373F" w:rsidRDefault="00E727BE" w:rsidP="00E727BE">
    <w:pPr>
      <w:pStyle w:val="Header"/>
      <w:tabs>
        <w:tab w:val="left" w:pos="513"/>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12/31/2026</w:t>
    </w:r>
  </w:p>
  <w:p w14:paraId="32216CC3" w14:textId="4B956FC3" w:rsidR="007553D5" w:rsidRPr="00E727BE" w:rsidRDefault="00E727BE" w:rsidP="00E727BE">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06336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bWwMDIyNzA1NTdT0lEKTi0uzszPAykwqgUAaLaGOywAAAA="/>
  </w:docVars>
  <w:rsids>
    <w:rsidRoot w:val="00D01BB8"/>
    <w:rsid w:val="00001231"/>
    <w:rsid w:val="00005214"/>
    <w:rsid w:val="00006EED"/>
    <w:rsid w:val="00036BFA"/>
    <w:rsid w:val="00041068"/>
    <w:rsid w:val="00042CBC"/>
    <w:rsid w:val="00055F3D"/>
    <w:rsid w:val="000632C6"/>
    <w:rsid w:val="00074846"/>
    <w:rsid w:val="0008093D"/>
    <w:rsid w:val="00081F07"/>
    <w:rsid w:val="000A4FA8"/>
    <w:rsid w:val="000C0CE2"/>
    <w:rsid w:val="000E3E48"/>
    <w:rsid w:val="00107276"/>
    <w:rsid w:val="00110496"/>
    <w:rsid w:val="00126B3D"/>
    <w:rsid w:val="001611F1"/>
    <w:rsid w:val="0017538F"/>
    <w:rsid w:val="001902AB"/>
    <w:rsid w:val="00191440"/>
    <w:rsid w:val="001A12A8"/>
    <w:rsid w:val="001A1676"/>
    <w:rsid w:val="001A6510"/>
    <w:rsid w:val="001C56F5"/>
    <w:rsid w:val="001D4F40"/>
    <w:rsid w:val="001D7A1E"/>
    <w:rsid w:val="001E2116"/>
    <w:rsid w:val="00211F2E"/>
    <w:rsid w:val="00232DD1"/>
    <w:rsid w:val="00263909"/>
    <w:rsid w:val="0028137F"/>
    <w:rsid w:val="0028556F"/>
    <w:rsid w:val="00293EAD"/>
    <w:rsid w:val="00296B79"/>
    <w:rsid w:val="002B3281"/>
    <w:rsid w:val="002D500A"/>
    <w:rsid w:val="002F5358"/>
    <w:rsid w:val="00304BAC"/>
    <w:rsid w:val="00312D57"/>
    <w:rsid w:val="00315B6F"/>
    <w:rsid w:val="00331783"/>
    <w:rsid w:val="003357D1"/>
    <w:rsid w:val="00335D01"/>
    <w:rsid w:val="00337C10"/>
    <w:rsid w:val="003632BF"/>
    <w:rsid w:val="0036464A"/>
    <w:rsid w:val="00375C3C"/>
    <w:rsid w:val="0038731C"/>
    <w:rsid w:val="003C3785"/>
    <w:rsid w:val="003E5537"/>
    <w:rsid w:val="003E5D03"/>
    <w:rsid w:val="003E5D10"/>
    <w:rsid w:val="004058C5"/>
    <w:rsid w:val="0041563C"/>
    <w:rsid w:val="004168D4"/>
    <w:rsid w:val="004439E5"/>
    <w:rsid w:val="00447C32"/>
    <w:rsid w:val="00466367"/>
    <w:rsid w:val="004679B6"/>
    <w:rsid w:val="00494992"/>
    <w:rsid w:val="004C1E38"/>
    <w:rsid w:val="004C5437"/>
    <w:rsid w:val="004C5C87"/>
    <w:rsid w:val="004E183D"/>
    <w:rsid w:val="004E5B6B"/>
    <w:rsid w:val="004E5DE2"/>
    <w:rsid w:val="004F479D"/>
    <w:rsid w:val="00503EC2"/>
    <w:rsid w:val="00526BEC"/>
    <w:rsid w:val="00526FED"/>
    <w:rsid w:val="00530A08"/>
    <w:rsid w:val="00551E2D"/>
    <w:rsid w:val="0055323A"/>
    <w:rsid w:val="00585717"/>
    <w:rsid w:val="005C729F"/>
    <w:rsid w:val="005D1CFF"/>
    <w:rsid w:val="005E38EC"/>
    <w:rsid w:val="005E4D16"/>
    <w:rsid w:val="005E63BC"/>
    <w:rsid w:val="00605AB8"/>
    <w:rsid w:val="00607933"/>
    <w:rsid w:val="00610730"/>
    <w:rsid w:val="00613905"/>
    <w:rsid w:val="0062707B"/>
    <w:rsid w:val="00644BA1"/>
    <w:rsid w:val="00654D53"/>
    <w:rsid w:val="006655F2"/>
    <w:rsid w:val="00675305"/>
    <w:rsid w:val="00686198"/>
    <w:rsid w:val="00692011"/>
    <w:rsid w:val="006C339E"/>
    <w:rsid w:val="006D4383"/>
    <w:rsid w:val="006E1E3F"/>
    <w:rsid w:val="00707F01"/>
    <w:rsid w:val="007102BF"/>
    <w:rsid w:val="0071325B"/>
    <w:rsid w:val="00720F02"/>
    <w:rsid w:val="00720F89"/>
    <w:rsid w:val="00724B73"/>
    <w:rsid w:val="00743F46"/>
    <w:rsid w:val="007553D5"/>
    <w:rsid w:val="00757D7B"/>
    <w:rsid w:val="007869A3"/>
    <w:rsid w:val="00794D75"/>
    <w:rsid w:val="007A3FCC"/>
    <w:rsid w:val="007B013E"/>
    <w:rsid w:val="007D1EC0"/>
    <w:rsid w:val="007D24ED"/>
    <w:rsid w:val="007D6D44"/>
    <w:rsid w:val="007E05B2"/>
    <w:rsid w:val="007F140F"/>
    <w:rsid w:val="007F3A72"/>
    <w:rsid w:val="007F609D"/>
    <w:rsid w:val="0080349D"/>
    <w:rsid w:val="00804CC3"/>
    <w:rsid w:val="00813532"/>
    <w:rsid w:val="00820442"/>
    <w:rsid w:val="00825AD7"/>
    <w:rsid w:val="00827D9F"/>
    <w:rsid w:val="00835ECE"/>
    <w:rsid w:val="00841D05"/>
    <w:rsid w:val="008449BC"/>
    <w:rsid w:val="0085234F"/>
    <w:rsid w:val="00852BC2"/>
    <w:rsid w:val="008733F7"/>
    <w:rsid w:val="008856A8"/>
    <w:rsid w:val="00897688"/>
    <w:rsid w:val="008A3F60"/>
    <w:rsid w:val="008C0845"/>
    <w:rsid w:val="008C6EA6"/>
    <w:rsid w:val="008D2E08"/>
    <w:rsid w:val="008D3F53"/>
    <w:rsid w:val="008E32F0"/>
    <w:rsid w:val="008F1561"/>
    <w:rsid w:val="008F26F6"/>
    <w:rsid w:val="008F39D5"/>
    <w:rsid w:val="00914715"/>
    <w:rsid w:val="00944455"/>
    <w:rsid w:val="00955E5F"/>
    <w:rsid w:val="009567B1"/>
    <w:rsid w:val="0097333A"/>
    <w:rsid w:val="00974E9A"/>
    <w:rsid w:val="009B16E6"/>
    <w:rsid w:val="009B3260"/>
    <w:rsid w:val="009D1089"/>
    <w:rsid w:val="00A064A8"/>
    <w:rsid w:val="00A15BAE"/>
    <w:rsid w:val="00A201A0"/>
    <w:rsid w:val="00A416E4"/>
    <w:rsid w:val="00A5049B"/>
    <w:rsid w:val="00A52CF7"/>
    <w:rsid w:val="00A63243"/>
    <w:rsid w:val="00AA032F"/>
    <w:rsid w:val="00AC38B9"/>
    <w:rsid w:val="00AD0192"/>
    <w:rsid w:val="00AE0342"/>
    <w:rsid w:val="00AE1B13"/>
    <w:rsid w:val="00AF5349"/>
    <w:rsid w:val="00B01C71"/>
    <w:rsid w:val="00B06C86"/>
    <w:rsid w:val="00B131E0"/>
    <w:rsid w:val="00B207F1"/>
    <w:rsid w:val="00B2241F"/>
    <w:rsid w:val="00B26EA7"/>
    <w:rsid w:val="00B328FD"/>
    <w:rsid w:val="00B459A1"/>
    <w:rsid w:val="00B77514"/>
    <w:rsid w:val="00BC6485"/>
    <w:rsid w:val="00BD54E3"/>
    <w:rsid w:val="00BE1137"/>
    <w:rsid w:val="00BE3004"/>
    <w:rsid w:val="00BE321D"/>
    <w:rsid w:val="00C00CD1"/>
    <w:rsid w:val="00C063DD"/>
    <w:rsid w:val="00C172FF"/>
    <w:rsid w:val="00C27B76"/>
    <w:rsid w:val="00C32891"/>
    <w:rsid w:val="00C340F3"/>
    <w:rsid w:val="00C5363A"/>
    <w:rsid w:val="00C61B58"/>
    <w:rsid w:val="00C96DC9"/>
    <w:rsid w:val="00CB13FB"/>
    <w:rsid w:val="00CD0DE7"/>
    <w:rsid w:val="00CE3E63"/>
    <w:rsid w:val="00CF2A19"/>
    <w:rsid w:val="00CF4FFC"/>
    <w:rsid w:val="00D01BB8"/>
    <w:rsid w:val="00D05849"/>
    <w:rsid w:val="00D168E7"/>
    <w:rsid w:val="00D16DDC"/>
    <w:rsid w:val="00D172ED"/>
    <w:rsid w:val="00D52341"/>
    <w:rsid w:val="00D75402"/>
    <w:rsid w:val="00D810F4"/>
    <w:rsid w:val="00D86ACE"/>
    <w:rsid w:val="00DA5C92"/>
    <w:rsid w:val="00DB1240"/>
    <w:rsid w:val="00DC3AFE"/>
    <w:rsid w:val="00DD7DD0"/>
    <w:rsid w:val="00DF48D7"/>
    <w:rsid w:val="00E16099"/>
    <w:rsid w:val="00E2782E"/>
    <w:rsid w:val="00E46453"/>
    <w:rsid w:val="00E52AEA"/>
    <w:rsid w:val="00E70806"/>
    <w:rsid w:val="00E727BE"/>
    <w:rsid w:val="00E7581D"/>
    <w:rsid w:val="00E844D3"/>
    <w:rsid w:val="00EB4769"/>
    <w:rsid w:val="00EC7AFB"/>
    <w:rsid w:val="00ED0222"/>
    <w:rsid w:val="00EE6F75"/>
    <w:rsid w:val="00F054B7"/>
    <w:rsid w:val="00F13919"/>
    <w:rsid w:val="00F24DCA"/>
    <w:rsid w:val="00F279AF"/>
    <w:rsid w:val="00F43BC3"/>
    <w:rsid w:val="00F5676C"/>
    <w:rsid w:val="00F57E3B"/>
    <w:rsid w:val="00F61F10"/>
    <w:rsid w:val="00F7280B"/>
    <w:rsid w:val="00F937F8"/>
    <w:rsid w:val="00F95E09"/>
    <w:rsid w:val="00FB69C9"/>
    <w:rsid w:val="00FC2060"/>
    <w:rsid w:val="00FC33E5"/>
    <w:rsid w:val="00FC6ADC"/>
    <w:rsid w:val="00FD1964"/>
    <w:rsid w:val="00FD5501"/>
    <w:rsid w:val="00FD685F"/>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55D0"/>
  <w15:docId w15:val="{51BF3302-37E3-440E-B5FA-EC3DB8F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 w:type="table" w:customStyle="1" w:styleId="TableGridLight1">
    <w:name w:val="Table Grid Light1"/>
    <w:basedOn w:val="TableNormal"/>
    <w:next w:val="TableGridLight"/>
    <w:uiPriority w:val="40"/>
    <w:rsid w:val="00757D7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
    <w:name w:val="Table Grid8"/>
    <w:basedOn w:val="TableNormal"/>
    <w:next w:val="TableGrid"/>
    <w:uiPriority w:val="39"/>
    <w:rsid w:val="00757D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7D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757D7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1">
    <w:name w:val="Table Grid81"/>
    <w:basedOn w:val="TableNormal"/>
    <w:next w:val="TableGrid"/>
    <w:uiPriority w:val="39"/>
    <w:rsid w:val="00757D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126B3D"/>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4439E5"/>
    <w:rPr>
      <w:sz w:val="24"/>
      <w:szCs w:val="24"/>
    </w:rPr>
  </w:style>
  <w:style w:type="paragraph" w:styleId="ListParagraph">
    <w:name w:val="List Paragraph"/>
    <w:basedOn w:val="Normal"/>
    <w:uiPriority w:val="34"/>
    <w:qFormat/>
    <w:rsid w:val="004439E5"/>
    <w:pPr>
      <w:spacing w:after="0" w:line="240"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 w:id="488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08E70-3674-4D91-8CC8-0EBF2F0E2B55}">
  <ds:schemaRefs>
    <ds:schemaRef ds:uri="http://schemas.microsoft.com/sharepoint/v3/contenttype/forms"/>
  </ds:schemaRefs>
</ds:datastoreItem>
</file>

<file path=customXml/itemProps2.xml><?xml version="1.0" encoding="utf-8"?>
<ds:datastoreItem xmlns:ds="http://schemas.openxmlformats.org/officeDocument/2006/customXml" ds:itemID="{6B9FA31C-C60F-43CB-B52C-DCA9C1477465}">
  <ds:schemaRefs>
    <ds:schemaRef ds:uri="http://schemas.openxmlformats.org/officeDocument/2006/bibliography"/>
  </ds:schemaRefs>
</ds:datastoreItem>
</file>

<file path=customXml/itemProps3.xml><?xml version="1.0" encoding="utf-8"?>
<ds:datastoreItem xmlns:ds="http://schemas.openxmlformats.org/officeDocument/2006/customXml" ds:itemID="{107B469B-C81C-4BCA-8A0C-188AB088880B}"/>
</file>

<file path=customXml/itemProps4.xml><?xml version="1.0" encoding="utf-8"?>
<ds:datastoreItem xmlns:ds="http://schemas.openxmlformats.org/officeDocument/2006/customXml" ds:itemID="{E943A0EA-92C6-4B73-A3CF-A31FC14C7710}">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subject>NHSN OMB Forms 2020</dc:subject>
  <dc:creator>CDC/NCEZID/DHQP</dc:creator>
  <cp:keywords>NHSN PedVAE</cp:keywords>
  <cp:lastModifiedBy>Farrell, Paula (CDC/NCEZID/DHQP/SB) (CTR)</cp:lastModifiedBy>
  <cp:revision>14</cp:revision>
  <cp:lastPrinted>2016-03-10T14:38:00Z</cp:lastPrinted>
  <dcterms:created xsi:type="dcterms:W3CDTF">2021-04-22T17:11:00Z</dcterms:created>
  <dcterms:modified xsi:type="dcterms:W3CDTF">2024-02-23T18:55:00Z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2021-04-22T17:13:47Z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f8c83386-3ae7-4667-9630-8cfaa1da351a</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