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604A" w14:textId="77777777" w:rsidR="00107276" w:rsidRPr="003632BF" w:rsidRDefault="00D01BB8" w:rsidP="003632BF">
      <w:pPr>
        <w:pStyle w:val="NoSpacing"/>
        <w:jc w:val="center"/>
        <w:rPr>
          <w:rFonts w:ascii="Arial" w:hAnsi="Arial" w:cs="Arial"/>
          <w:b/>
          <w:sz w:val="32"/>
          <w:szCs w:val="32"/>
        </w:rPr>
      </w:pPr>
      <w:r w:rsidRPr="003632BF">
        <w:rPr>
          <w:rFonts w:ascii="Arial" w:hAnsi="Arial" w:cs="Arial"/>
          <w:b/>
          <w:sz w:val="32"/>
          <w:szCs w:val="32"/>
        </w:rPr>
        <w:t>Pneumonia (PNEU)</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72"/>
        <w:gridCol w:w="78"/>
        <w:gridCol w:w="372"/>
        <w:gridCol w:w="678"/>
        <w:gridCol w:w="402"/>
        <w:gridCol w:w="270"/>
        <w:gridCol w:w="378"/>
        <w:gridCol w:w="162"/>
        <w:gridCol w:w="90"/>
        <w:gridCol w:w="495"/>
        <w:gridCol w:w="765"/>
        <w:gridCol w:w="720"/>
        <w:gridCol w:w="162"/>
        <w:gridCol w:w="738"/>
        <w:gridCol w:w="3150"/>
      </w:tblGrid>
      <w:tr w:rsidR="008E32F0" w:rsidRPr="0015064A" w14:paraId="08367619" w14:textId="77777777" w:rsidTr="0015064A">
        <w:tc>
          <w:tcPr>
            <w:tcW w:w="11070" w:type="dxa"/>
            <w:gridSpan w:val="16"/>
            <w:tcBorders>
              <w:top w:val="nil"/>
              <w:left w:val="nil"/>
              <w:bottom w:val="single" w:sz="12" w:space="0" w:color="auto"/>
              <w:right w:val="nil"/>
            </w:tcBorders>
            <w:shd w:val="clear" w:color="auto" w:fill="auto"/>
          </w:tcPr>
          <w:p w14:paraId="3BD8D37F" w14:textId="77777777"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Page 1 of 4</w:t>
            </w:r>
          </w:p>
        </w:tc>
      </w:tr>
      <w:tr w:rsidR="008E32F0" w:rsidRPr="0015064A" w14:paraId="12FC6EB8" w14:textId="77777777" w:rsidTr="0015064A">
        <w:tc>
          <w:tcPr>
            <w:tcW w:w="11070" w:type="dxa"/>
            <w:gridSpan w:val="16"/>
            <w:tcBorders>
              <w:top w:val="single" w:sz="12" w:space="0" w:color="auto"/>
              <w:left w:val="single" w:sz="12" w:space="0" w:color="auto"/>
              <w:bottom w:val="nil"/>
              <w:right w:val="single" w:sz="12" w:space="0" w:color="auto"/>
            </w:tcBorders>
            <w:shd w:val="clear" w:color="auto" w:fill="auto"/>
          </w:tcPr>
          <w:p w14:paraId="2C5D5115" w14:textId="77777777" w:rsidR="008E32F0" w:rsidRPr="0015064A" w:rsidRDefault="008E32F0" w:rsidP="0015064A">
            <w:pPr>
              <w:spacing w:after="0" w:line="240" w:lineRule="auto"/>
              <w:rPr>
                <w:rFonts w:ascii="Arial" w:hAnsi="Arial" w:cs="Arial"/>
                <w:sz w:val="20"/>
                <w:szCs w:val="20"/>
              </w:rPr>
            </w:pPr>
            <w:r w:rsidRPr="0015064A">
              <w:rPr>
                <w:rFonts w:ascii="Arial" w:hAnsi="Arial" w:cs="Arial"/>
                <w:sz w:val="16"/>
                <w:szCs w:val="16"/>
              </w:rPr>
              <w:t>*</w:t>
            </w:r>
            <w:proofErr w:type="gramStart"/>
            <w:r w:rsidRPr="0015064A">
              <w:rPr>
                <w:rFonts w:ascii="Arial" w:hAnsi="Arial" w:cs="Arial"/>
                <w:sz w:val="16"/>
                <w:szCs w:val="16"/>
              </w:rPr>
              <w:t>required</w:t>
            </w:r>
            <w:proofErr w:type="gramEnd"/>
            <w:r w:rsidRPr="0015064A">
              <w:rPr>
                <w:rFonts w:ascii="Arial" w:hAnsi="Arial" w:cs="Arial"/>
                <w:sz w:val="16"/>
                <w:szCs w:val="16"/>
              </w:rPr>
              <w:t xml:space="preserve"> for saving   **required for completion</w:t>
            </w:r>
          </w:p>
        </w:tc>
      </w:tr>
      <w:tr w:rsidR="00D01BB8" w:rsidRPr="0015064A" w14:paraId="53B2801A" w14:textId="77777777" w:rsidTr="0015064A">
        <w:tc>
          <w:tcPr>
            <w:tcW w:w="4140" w:type="dxa"/>
            <w:gridSpan w:val="6"/>
            <w:tcBorders>
              <w:top w:val="nil"/>
              <w:left w:val="single" w:sz="12" w:space="0" w:color="auto"/>
              <w:right w:val="nil"/>
            </w:tcBorders>
            <w:shd w:val="clear" w:color="auto" w:fill="auto"/>
          </w:tcPr>
          <w:p w14:paraId="79304562"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Facility ID:</w:t>
            </w:r>
          </w:p>
        </w:tc>
        <w:tc>
          <w:tcPr>
            <w:tcW w:w="6930" w:type="dxa"/>
            <w:gridSpan w:val="10"/>
            <w:tcBorders>
              <w:top w:val="nil"/>
              <w:left w:val="nil"/>
              <w:right w:val="single" w:sz="12" w:space="0" w:color="auto"/>
            </w:tcBorders>
            <w:shd w:val="clear" w:color="auto" w:fill="auto"/>
          </w:tcPr>
          <w:p w14:paraId="4BE2B7D0"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w:t>
            </w:r>
          </w:p>
        </w:tc>
      </w:tr>
      <w:tr w:rsidR="00D01BB8" w:rsidRPr="0015064A" w14:paraId="08ADF4CF" w14:textId="77777777" w:rsidTr="0015064A">
        <w:tc>
          <w:tcPr>
            <w:tcW w:w="4140" w:type="dxa"/>
            <w:gridSpan w:val="6"/>
            <w:tcBorders>
              <w:left w:val="single" w:sz="12" w:space="0" w:color="auto"/>
            </w:tcBorders>
            <w:shd w:val="clear" w:color="auto" w:fill="auto"/>
          </w:tcPr>
          <w:p w14:paraId="01E9419C"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ID:</w:t>
            </w:r>
          </w:p>
        </w:tc>
        <w:tc>
          <w:tcPr>
            <w:tcW w:w="6930" w:type="dxa"/>
            <w:gridSpan w:val="10"/>
            <w:tcBorders>
              <w:right w:val="single" w:sz="12" w:space="0" w:color="auto"/>
            </w:tcBorders>
            <w:shd w:val="clear" w:color="auto" w:fill="auto"/>
          </w:tcPr>
          <w:p w14:paraId="6C86C12E"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Social Security #:</w:t>
            </w:r>
          </w:p>
        </w:tc>
      </w:tr>
      <w:tr w:rsidR="00D01BB8" w:rsidRPr="0015064A" w14:paraId="6A7CA802" w14:textId="77777777" w:rsidTr="0015064A">
        <w:tc>
          <w:tcPr>
            <w:tcW w:w="4140" w:type="dxa"/>
            <w:gridSpan w:val="6"/>
            <w:tcBorders>
              <w:left w:val="single" w:sz="12" w:space="0" w:color="auto"/>
            </w:tcBorders>
            <w:shd w:val="clear" w:color="auto" w:fill="auto"/>
          </w:tcPr>
          <w:p w14:paraId="14954D64"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Secondary ID:</w:t>
            </w:r>
          </w:p>
        </w:tc>
        <w:tc>
          <w:tcPr>
            <w:tcW w:w="6930" w:type="dxa"/>
            <w:gridSpan w:val="10"/>
            <w:tcBorders>
              <w:right w:val="single" w:sz="12" w:space="0" w:color="auto"/>
            </w:tcBorders>
            <w:shd w:val="clear" w:color="auto" w:fill="auto"/>
          </w:tcPr>
          <w:p w14:paraId="3EC6C4E7"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Medicare #:</w:t>
            </w:r>
          </w:p>
        </w:tc>
      </w:tr>
      <w:tr w:rsidR="00D01BB8" w:rsidRPr="0015064A" w14:paraId="770D85A1" w14:textId="77777777" w:rsidTr="0015064A">
        <w:tc>
          <w:tcPr>
            <w:tcW w:w="4140" w:type="dxa"/>
            <w:gridSpan w:val="6"/>
            <w:tcBorders>
              <w:left w:val="single" w:sz="12" w:space="0" w:color="auto"/>
              <w:right w:val="nil"/>
            </w:tcBorders>
            <w:shd w:val="clear" w:color="auto" w:fill="auto"/>
          </w:tcPr>
          <w:p w14:paraId="4B46499D"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Patient Name, Last:</w:t>
            </w:r>
          </w:p>
        </w:tc>
        <w:tc>
          <w:tcPr>
            <w:tcW w:w="3042" w:type="dxa"/>
            <w:gridSpan w:val="8"/>
            <w:tcBorders>
              <w:left w:val="nil"/>
              <w:right w:val="nil"/>
            </w:tcBorders>
            <w:shd w:val="clear" w:color="auto" w:fill="auto"/>
          </w:tcPr>
          <w:p w14:paraId="6282F3A9"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First:</w:t>
            </w:r>
          </w:p>
        </w:tc>
        <w:tc>
          <w:tcPr>
            <w:tcW w:w="3888" w:type="dxa"/>
            <w:gridSpan w:val="2"/>
            <w:tcBorders>
              <w:left w:val="nil"/>
              <w:right w:val="single" w:sz="12" w:space="0" w:color="auto"/>
            </w:tcBorders>
            <w:shd w:val="clear" w:color="auto" w:fill="auto"/>
          </w:tcPr>
          <w:p w14:paraId="54CA7C40"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Middle:</w:t>
            </w:r>
          </w:p>
        </w:tc>
      </w:tr>
      <w:tr w:rsidR="00D01BB8" w:rsidRPr="0015064A" w14:paraId="591B5C2A" w14:textId="77777777" w:rsidTr="0015064A">
        <w:tc>
          <w:tcPr>
            <w:tcW w:w="4140" w:type="dxa"/>
            <w:gridSpan w:val="6"/>
            <w:tcBorders>
              <w:left w:val="single" w:sz="12" w:space="0" w:color="auto"/>
            </w:tcBorders>
            <w:shd w:val="clear" w:color="auto" w:fill="auto"/>
          </w:tcPr>
          <w:p w14:paraId="5CCC5E48"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*Gender:   F    M    Other</w:t>
            </w:r>
          </w:p>
        </w:tc>
        <w:tc>
          <w:tcPr>
            <w:tcW w:w="6930" w:type="dxa"/>
            <w:gridSpan w:val="10"/>
            <w:tcBorders>
              <w:right w:val="single" w:sz="12" w:space="0" w:color="auto"/>
            </w:tcBorders>
            <w:shd w:val="clear" w:color="auto" w:fill="auto"/>
          </w:tcPr>
          <w:p w14:paraId="2749E678"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Birth:</w:t>
            </w:r>
          </w:p>
        </w:tc>
      </w:tr>
      <w:tr w:rsidR="00A208D5" w:rsidRPr="0015064A" w14:paraId="0196765D" w14:textId="77777777" w:rsidTr="0015064A">
        <w:trPr>
          <w:ins w:id="0" w:author="Watkins, Jennifer (CDC/DDID/NCEZID/DHQP) (CTR)" w:date="2022-07-29T15:22:00Z"/>
        </w:trPr>
        <w:tc>
          <w:tcPr>
            <w:tcW w:w="4140" w:type="dxa"/>
            <w:gridSpan w:val="6"/>
            <w:tcBorders>
              <w:left w:val="single" w:sz="12" w:space="0" w:color="auto"/>
            </w:tcBorders>
            <w:shd w:val="clear" w:color="auto" w:fill="auto"/>
          </w:tcPr>
          <w:p w14:paraId="38362A09" w14:textId="7A46559B" w:rsidR="00A208D5" w:rsidRPr="0015064A" w:rsidRDefault="00CE0EE8" w:rsidP="0015064A">
            <w:pPr>
              <w:spacing w:after="0" w:line="240" w:lineRule="auto"/>
              <w:rPr>
                <w:ins w:id="1" w:author="Watkins, Jennifer (CDC/DDID/NCEZID/DHQP) (CTR)" w:date="2022-07-29T15:22:00Z"/>
                <w:rFonts w:ascii="Arial" w:hAnsi="Arial" w:cs="Arial"/>
                <w:sz w:val="20"/>
                <w:szCs w:val="20"/>
              </w:rPr>
            </w:pPr>
            <w:r>
              <w:rPr>
                <w:rFonts w:ascii="Arial" w:hAnsi="Arial" w:cs="Arial"/>
                <w:sz w:val="20"/>
                <w:szCs w:val="20"/>
              </w:rPr>
              <w:t>Sex at Birth</w:t>
            </w:r>
            <w:r w:rsidR="00A208D5">
              <w:rPr>
                <w:rFonts w:ascii="Arial" w:hAnsi="Arial" w:cs="Arial"/>
                <w:sz w:val="20"/>
                <w:szCs w:val="20"/>
              </w:rPr>
              <w:t>:   F    M    Unknown</w:t>
            </w:r>
          </w:p>
        </w:tc>
        <w:tc>
          <w:tcPr>
            <w:tcW w:w="6930" w:type="dxa"/>
            <w:gridSpan w:val="10"/>
            <w:tcBorders>
              <w:right w:val="single" w:sz="12" w:space="0" w:color="auto"/>
            </w:tcBorders>
            <w:shd w:val="clear" w:color="auto" w:fill="auto"/>
          </w:tcPr>
          <w:p w14:paraId="10F77D81" w14:textId="5705A08C" w:rsidR="00A208D5" w:rsidRPr="0015064A" w:rsidRDefault="00A208D5" w:rsidP="0015064A">
            <w:pPr>
              <w:spacing w:after="0" w:line="240" w:lineRule="auto"/>
              <w:rPr>
                <w:ins w:id="2" w:author="Watkins, Jennifer (CDC/DDID/NCEZID/DHQP) (CTR)" w:date="2022-07-29T15:22:00Z"/>
                <w:rFonts w:ascii="Arial" w:hAnsi="Arial" w:cs="Arial"/>
                <w:sz w:val="20"/>
                <w:szCs w:val="20"/>
              </w:rPr>
            </w:pPr>
            <w:r>
              <w:rPr>
                <w:rFonts w:ascii="Arial" w:hAnsi="Arial" w:cs="Arial"/>
                <w:sz w:val="20"/>
                <w:szCs w:val="20"/>
              </w:rPr>
              <w:t>Gender Identity (Specify):</w:t>
            </w:r>
          </w:p>
        </w:tc>
      </w:tr>
      <w:tr w:rsidR="00D01BB8" w:rsidRPr="0015064A" w14:paraId="61F78119" w14:textId="77777777" w:rsidTr="0015064A">
        <w:tc>
          <w:tcPr>
            <w:tcW w:w="4140" w:type="dxa"/>
            <w:gridSpan w:val="6"/>
            <w:tcBorders>
              <w:left w:val="single" w:sz="12" w:space="0" w:color="auto"/>
              <w:bottom w:val="single" w:sz="12" w:space="0" w:color="auto"/>
            </w:tcBorders>
            <w:shd w:val="clear" w:color="auto" w:fill="auto"/>
          </w:tcPr>
          <w:p w14:paraId="09AB978B"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Ethnicity (Specify)</w:t>
            </w:r>
            <w:r w:rsidR="00F937F8" w:rsidRPr="0015064A">
              <w:rPr>
                <w:rFonts w:ascii="Arial" w:hAnsi="Arial" w:cs="Arial"/>
                <w:sz w:val="20"/>
                <w:szCs w:val="20"/>
              </w:rPr>
              <w:t>:</w:t>
            </w:r>
          </w:p>
        </w:tc>
        <w:tc>
          <w:tcPr>
            <w:tcW w:w="6930" w:type="dxa"/>
            <w:gridSpan w:val="10"/>
            <w:tcBorders>
              <w:bottom w:val="single" w:sz="12" w:space="0" w:color="auto"/>
              <w:right w:val="single" w:sz="12" w:space="0" w:color="auto"/>
            </w:tcBorders>
            <w:shd w:val="clear" w:color="auto" w:fill="auto"/>
          </w:tcPr>
          <w:p w14:paraId="16E172A2"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Race (Specify)</w:t>
            </w:r>
            <w:r w:rsidR="00F937F8" w:rsidRPr="0015064A">
              <w:rPr>
                <w:rFonts w:ascii="Arial" w:hAnsi="Arial" w:cs="Arial"/>
                <w:sz w:val="20"/>
                <w:szCs w:val="20"/>
              </w:rPr>
              <w:t>:</w:t>
            </w:r>
          </w:p>
        </w:tc>
      </w:tr>
      <w:tr w:rsidR="00D01BB8" w:rsidRPr="0015064A" w14:paraId="1A181F2E" w14:textId="77777777" w:rsidTr="0015064A">
        <w:tc>
          <w:tcPr>
            <w:tcW w:w="4140" w:type="dxa"/>
            <w:gridSpan w:val="6"/>
            <w:tcBorders>
              <w:top w:val="single" w:sz="12" w:space="0" w:color="auto"/>
              <w:left w:val="single" w:sz="12" w:space="0" w:color="auto"/>
            </w:tcBorders>
            <w:shd w:val="clear" w:color="auto" w:fill="auto"/>
          </w:tcPr>
          <w:p w14:paraId="6F208A86"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*Event Type: PNEU</w:t>
            </w:r>
          </w:p>
        </w:tc>
        <w:tc>
          <w:tcPr>
            <w:tcW w:w="6930" w:type="dxa"/>
            <w:gridSpan w:val="10"/>
            <w:tcBorders>
              <w:top w:val="single" w:sz="12" w:space="0" w:color="auto"/>
              <w:right w:val="single" w:sz="12" w:space="0" w:color="auto"/>
            </w:tcBorders>
            <w:shd w:val="clear" w:color="auto" w:fill="auto"/>
          </w:tcPr>
          <w:p w14:paraId="4E6F2CD7"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Event:</w:t>
            </w:r>
          </w:p>
        </w:tc>
      </w:tr>
      <w:tr w:rsidR="00D01BB8" w:rsidRPr="0015064A" w14:paraId="70909FF6" w14:textId="77777777" w:rsidTr="0015064A">
        <w:tc>
          <w:tcPr>
            <w:tcW w:w="4140" w:type="dxa"/>
            <w:gridSpan w:val="6"/>
            <w:tcBorders>
              <w:left w:val="single" w:sz="12" w:space="0" w:color="auto"/>
            </w:tcBorders>
            <w:shd w:val="clear" w:color="auto" w:fill="auto"/>
          </w:tcPr>
          <w:p w14:paraId="2A70F0D8"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Post-procedure PNEU:     Yes      No</w:t>
            </w:r>
          </w:p>
        </w:tc>
        <w:tc>
          <w:tcPr>
            <w:tcW w:w="6930" w:type="dxa"/>
            <w:gridSpan w:val="10"/>
            <w:tcBorders>
              <w:right w:val="single" w:sz="12" w:space="0" w:color="auto"/>
            </w:tcBorders>
            <w:shd w:val="clear" w:color="auto" w:fill="auto"/>
          </w:tcPr>
          <w:p w14:paraId="49D44CBC"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Procedure:</w:t>
            </w:r>
          </w:p>
        </w:tc>
      </w:tr>
      <w:tr w:rsidR="00D01BB8" w:rsidRPr="0015064A" w14:paraId="6EE28859" w14:textId="77777777" w:rsidTr="0015064A">
        <w:tc>
          <w:tcPr>
            <w:tcW w:w="4140" w:type="dxa"/>
            <w:gridSpan w:val="6"/>
            <w:tcBorders>
              <w:left w:val="single" w:sz="12" w:space="0" w:color="auto"/>
            </w:tcBorders>
            <w:shd w:val="clear" w:color="auto" w:fill="auto"/>
          </w:tcPr>
          <w:p w14:paraId="77558E22"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NHSN Procedure Code:</w:t>
            </w:r>
          </w:p>
        </w:tc>
        <w:tc>
          <w:tcPr>
            <w:tcW w:w="6930" w:type="dxa"/>
            <w:gridSpan w:val="10"/>
            <w:tcBorders>
              <w:right w:val="single" w:sz="12" w:space="0" w:color="auto"/>
            </w:tcBorders>
            <w:shd w:val="clear" w:color="auto" w:fill="auto"/>
          </w:tcPr>
          <w:p w14:paraId="283AB29A" w14:textId="77777777" w:rsidR="00D01BB8" w:rsidRPr="0015064A" w:rsidRDefault="00F357DA" w:rsidP="0015064A">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15064A" w14:paraId="1F1AE937" w14:textId="77777777" w:rsidTr="0015064A">
        <w:tc>
          <w:tcPr>
            <w:tcW w:w="11070" w:type="dxa"/>
            <w:gridSpan w:val="16"/>
            <w:tcBorders>
              <w:left w:val="single" w:sz="12" w:space="0" w:color="auto"/>
              <w:bottom w:val="nil"/>
              <w:right w:val="single" w:sz="12" w:space="0" w:color="auto"/>
            </w:tcBorders>
            <w:shd w:val="clear" w:color="auto" w:fill="auto"/>
          </w:tcPr>
          <w:p w14:paraId="0395A656"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*MDRO Infection Surveillance:</w:t>
            </w:r>
          </w:p>
        </w:tc>
      </w:tr>
      <w:tr w:rsidR="00D01BB8" w:rsidRPr="0015064A" w14:paraId="3296CAC9" w14:textId="77777777" w:rsidTr="0015064A">
        <w:tc>
          <w:tcPr>
            <w:tcW w:w="11070" w:type="dxa"/>
            <w:gridSpan w:val="16"/>
            <w:tcBorders>
              <w:top w:val="nil"/>
              <w:left w:val="single" w:sz="12" w:space="0" w:color="auto"/>
              <w:bottom w:val="nil"/>
              <w:right w:val="single" w:sz="12" w:space="0" w:color="auto"/>
            </w:tcBorders>
            <w:shd w:val="clear" w:color="auto" w:fill="auto"/>
          </w:tcPr>
          <w:p w14:paraId="6671B0C1" w14:textId="77777777"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Yes, this infection’s pathogen &amp; location are in-plan for Infection Surveillance in the MDRO/CDI Module</w:t>
            </w:r>
          </w:p>
        </w:tc>
      </w:tr>
      <w:tr w:rsidR="00D01BB8" w:rsidRPr="0015064A" w14:paraId="18018B0F" w14:textId="77777777" w:rsidTr="0015064A">
        <w:tc>
          <w:tcPr>
            <w:tcW w:w="11070" w:type="dxa"/>
            <w:gridSpan w:val="16"/>
            <w:tcBorders>
              <w:top w:val="nil"/>
              <w:left w:val="single" w:sz="12" w:space="0" w:color="auto"/>
              <w:right w:val="single" w:sz="12" w:space="0" w:color="auto"/>
            </w:tcBorders>
            <w:shd w:val="clear" w:color="auto" w:fill="auto"/>
          </w:tcPr>
          <w:p w14:paraId="5DEE3F5C" w14:textId="77777777" w:rsidR="00D01BB8" w:rsidRPr="0015064A" w:rsidRDefault="008E32F0" w:rsidP="0015064A">
            <w:pPr>
              <w:spacing w:after="0" w:line="240" w:lineRule="auto"/>
              <w:ind w:left="342"/>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 xml:space="preserve">No, this infection’s pathogen &amp; location are </w:t>
            </w:r>
            <w:r w:rsidR="00D01BB8" w:rsidRPr="0015064A">
              <w:rPr>
                <w:rFonts w:ascii="Arial" w:hAnsi="Arial" w:cs="Arial"/>
                <w:b/>
                <w:sz w:val="20"/>
                <w:szCs w:val="20"/>
              </w:rPr>
              <w:t>not</w:t>
            </w:r>
            <w:r w:rsidR="00D01BB8" w:rsidRPr="0015064A">
              <w:rPr>
                <w:rFonts w:ascii="Arial" w:hAnsi="Arial" w:cs="Arial"/>
                <w:sz w:val="20"/>
                <w:szCs w:val="20"/>
              </w:rPr>
              <w:t xml:space="preserve"> in-plan for Infection Surveillance in the MDRO/CDI Module</w:t>
            </w:r>
          </w:p>
        </w:tc>
      </w:tr>
      <w:tr w:rsidR="00D01BB8" w:rsidRPr="0015064A" w14:paraId="1F663FE3" w14:textId="77777777" w:rsidTr="0015064A">
        <w:tc>
          <w:tcPr>
            <w:tcW w:w="4140" w:type="dxa"/>
            <w:gridSpan w:val="6"/>
            <w:tcBorders>
              <w:left w:val="single" w:sz="12" w:space="0" w:color="auto"/>
            </w:tcBorders>
            <w:shd w:val="clear" w:color="auto" w:fill="auto"/>
          </w:tcPr>
          <w:p w14:paraId="0E4081BD"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Admitted to Facility</w:t>
            </w:r>
            <w:r w:rsidR="003E5537" w:rsidRPr="0015064A">
              <w:rPr>
                <w:rFonts w:ascii="Arial" w:hAnsi="Arial" w:cs="Arial"/>
                <w:sz w:val="20"/>
                <w:szCs w:val="20"/>
              </w:rPr>
              <w:t>:</w:t>
            </w:r>
          </w:p>
        </w:tc>
        <w:tc>
          <w:tcPr>
            <w:tcW w:w="6930" w:type="dxa"/>
            <w:gridSpan w:val="10"/>
            <w:tcBorders>
              <w:right w:val="single" w:sz="12" w:space="0" w:color="auto"/>
            </w:tcBorders>
            <w:shd w:val="clear" w:color="auto" w:fill="auto"/>
          </w:tcPr>
          <w:p w14:paraId="5BBDE77B"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w:t>
            </w:r>
            <w:r w:rsidR="003E5537" w:rsidRPr="0015064A">
              <w:rPr>
                <w:rFonts w:ascii="Arial" w:hAnsi="Arial" w:cs="Arial"/>
                <w:sz w:val="20"/>
                <w:szCs w:val="20"/>
              </w:rPr>
              <w:t>:</w:t>
            </w:r>
          </w:p>
        </w:tc>
      </w:tr>
      <w:tr w:rsidR="00D16DDC" w:rsidRPr="0015064A" w14:paraId="13792F0C" w14:textId="77777777" w:rsidTr="0015064A">
        <w:tc>
          <w:tcPr>
            <w:tcW w:w="11070" w:type="dxa"/>
            <w:gridSpan w:val="16"/>
            <w:tcBorders>
              <w:left w:val="single" w:sz="12" w:space="0" w:color="auto"/>
              <w:right w:val="single" w:sz="12" w:space="0" w:color="auto"/>
            </w:tcBorders>
            <w:shd w:val="clear" w:color="auto" w:fill="A6A6A6"/>
          </w:tcPr>
          <w:p w14:paraId="30ADB804" w14:textId="77777777"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Risk Factors</w:t>
            </w:r>
          </w:p>
        </w:tc>
      </w:tr>
      <w:tr w:rsidR="00D01BB8" w:rsidRPr="0015064A" w14:paraId="27A8C9E5" w14:textId="77777777" w:rsidTr="0015064A">
        <w:tc>
          <w:tcPr>
            <w:tcW w:w="2610" w:type="dxa"/>
            <w:gridSpan w:val="2"/>
            <w:tcBorders>
              <w:left w:val="single" w:sz="12" w:space="0" w:color="auto"/>
              <w:bottom w:val="nil"/>
              <w:right w:val="nil"/>
            </w:tcBorders>
            <w:shd w:val="clear" w:color="auto" w:fill="auto"/>
          </w:tcPr>
          <w:p w14:paraId="2B0E9EAD"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*Ventilator:    Yes    No</w:t>
            </w:r>
          </w:p>
        </w:tc>
        <w:tc>
          <w:tcPr>
            <w:tcW w:w="4410" w:type="dxa"/>
            <w:gridSpan w:val="11"/>
            <w:tcBorders>
              <w:left w:val="nil"/>
              <w:bottom w:val="nil"/>
              <w:right w:val="nil"/>
            </w:tcBorders>
            <w:shd w:val="clear" w:color="auto" w:fill="auto"/>
          </w:tcPr>
          <w:p w14:paraId="6AEA18FA"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Location of Device Insertion: __________</w:t>
            </w:r>
            <w:r w:rsidR="004E5DE2" w:rsidRPr="0015064A">
              <w:rPr>
                <w:rFonts w:ascii="Arial" w:hAnsi="Arial" w:cs="Arial"/>
                <w:sz w:val="20"/>
                <w:szCs w:val="20"/>
              </w:rPr>
              <w:t>____</w:t>
            </w:r>
          </w:p>
        </w:tc>
        <w:tc>
          <w:tcPr>
            <w:tcW w:w="4050" w:type="dxa"/>
            <w:gridSpan w:val="3"/>
            <w:tcBorders>
              <w:left w:val="nil"/>
              <w:bottom w:val="nil"/>
              <w:right w:val="single" w:sz="12" w:space="0" w:color="auto"/>
            </w:tcBorders>
            <w:shd w:val="clear" w:color="auto" w:fill="auto"/>
          </w:tcPr>
          <w:p w14:paraId="31CD2FA0"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Date of Device Insertion: __ /__ /_____</w:t>
            </w:r>
          </w:p>
        </w:tc>
      </w:tr>
      <w:tr w:rsidR="00D01BB8" w:rsidRPr="0015064A" w14:paraId="6CBFD42D" w14:textId="77777777" w:rsidTr="002F147A">
        <w:tc>
          <w:tcPr>
            <w:tcW w:w="4788" w:type="dxa"/>
            <w:gridSpan w:val="8"/>
            <w:tcBorders>
              <w:top w:val="nil"/>
              <w:left w:val="single" w:sz="12" w:space="0" w:color="auto"/>
              <w:bottom w:val="single" w:sz="4" w:space="0" w:color="auto"/>
              <w:right w:val="nil"/>
            </w:tcBorders>
            <w:shd w:val="clear" w:color="auto" w:fill="auto"/>
          </w:tcPr>
          <w:p w14:paraId="11561595"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For NICU only: Birth weight: _________grams</w:t>
            </w:r>
          </w:p>
        </w:tc>
        <w:tc>
          <w:tcPr>
            <w:tcW w:w="2394" w:type="dxa"/>
            <w:gridSpan w:val="6"/>
            <w:tcBorders>
              <w:top w:val="nil"/>
              <w:left w:val="nil"/>
              <w:bottom w:val="single" w:sz="4" w:space="0" w:color="auto"/>
              <w:right w:val="nil"/>
            </w:tcBorders>
            <w:shd w:val="clear" w:color="auto" w:fill="auto"/>
          </w:tcPr>
          <w:p w14:paraId="2E86C23B" w14:textId="77777777" w:rsidR="00D01BB8" w:rsidRPr="0015064A" w:rsidRDefault="00D01BB8" w:rsidP="0015064A">
            <w:pPr>
              <w:spacing w:after="0" w:line="240" w:lineRule="auto"/>
              <w:rPr>
                <w:rFonts w:ascii="Arial" w:hAnsi="Arial" w:cs="Arial"/>
                <w:sz w:val="20"/>
                <w:szCs w:val="20"/>
              </w:rPr>
            </w:pPr>
          </w:p>
        </w:tc>
        <w:tc>
          <w:tcPr>
            <w:tcW w:w="3888" w:type="dxa"/>
            <w:gridSpan w:val="2"/>
            <w:tcBorders>
              <w:top w:val="nil"/>
              <w:left w:val="nil"/>
              <w:bottom w:val="single" w:sz="4" w:space="0" w:color="auto"/>
              <w:right w:val="single" w:sz="12" w:space="0" w:color="auto"/>
            </w:tcBorders>
            <w:shd w:val="clear" w:color="auto" w:fill="auto"/>
          </w:tcPr>
          <w:p w14:paraId="02D627C1" w14:textId="77777777" w:rsidR="00D01BB8" w:rsidRPr="0015064A" w:rsidRDefault="00D01BB8" w:rsidP="0015064A">
            <w:pPr>
              <w:spacing w:after="0" w:line="240" w:lineRule="auto"/>
              <w:rPr>
                <w:rFonts w:ascii="Arial" w:hAnsi="Arial" w:cs="Arial"/>
                <w:sz w:val="20"/>
                <w:szCs w:val="20"/>
              </w:rPr>
            </w:pPr>
          </w:p>
        </w:tc>
      </w:tr>
      <w:tr w:rsidR="00D16DDC" w:rsidRPr="0015064A" w14:paraId="0DDA2185" w14:textId="77777777" w:rsidTr="002F147A">
        <w:tc>
          <w:tcPr>
            <w:tcW w:w="11070" w:type="dxa"/>
            <w:gridSpan w:val="16"/>
            <w:tcBorders>
              <w:top w:val="single" w:sz="4" w:space="0" w:color="auto"/>
              <w:left w:val="single" w:sz="12" w:space="0" w:color="auto"/>
              <w:right w:val="single" w:sz="12" w:space="0" w:color="auto"/>
            </w:tcBorders>
            <w:shd w:val="clear" w:color="auto" w:fill="A6A6A6"/>
          </w:tcPr>
          <w:p w14:paraId="163BC3FB" w14:textId="77777777" w:rsidR="00D16DDC" w:rsidRPr="0015064A" w:rsidRDefault="00D16DDC" w:rsidP="0015064A">
            <w:pPr>
              <w:spacing w:after="0" w:line="240" w:lineRule="auto"/>
              <w:rPr>
                <w:rFonts w:ascii="Arial" w:hAnsi="Arial" w:cs="Arial"/>
                <w:b/>
                <w:sz w:val="20"/>
                <w:szCs w:val="20"/>
              </w:rPr>
            </w:pPr>
            <w:r w:rsidRPr="0015064A">
              <w:rPr>
                <w:rFonts w:ascii="Arial" w:hAnsi="Arial" w:cs="Arial"/>
                <w:b/>
                <w:sz w:val="20"/>
                <w:szCs w:val="20"/>
              </w:rPr>
              <w:t>Event Details</w:t>
            </w:r>
          </w:p>
        </w:tc>
      </w:tr>
      <w:tr w:rsidR="00D01BB8" w:rsidRPr="0015064A" w14:paraId="2081AB16" w14:textId="77777777" w:rsidTr="0015064A">
        <w:tc>
          <w:tcPr>
            <w:tcW w:w="1638" w:type="dxa"/>
            <w:tcBorders>
              <w:left w:val="single" w:sz="12" w:space="0" w:color="auto"/>
              <w:bottom w:val="nil"/>
              <w:right w:val="nil"/>
            </w:tcBorders>
            <w:shd w:val="clear" w:color="auto" w:fill="auto"/>
            <w:vAlign w:val="center"/>
          </w:tcPr>
          <w:p w14:paraId="04449AAD"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*Specific Event:</w:t>
            </w:r>
          </w:p>
        </w:tc>
        <w:tc>
          <w:tcPr>
            <w:tcW w:w="1050" w:type="dxa"/>
            <w:gridSpan w:val="2"/>
            <w:tcBorders>
              <w:left w:val="nil"/>
              <w:bottom w:val="nil"/>
              <w:right w:val="nil"/>
            </w:tcBorders>
            <w:shd w:val="clear" w:color="auto" w:fill="auto"/>
            <w:vAlign w:val="center"/>
          </w:tcPr>
          <w:p w14:paraId="56EE8A88"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PNU1</w:t>
            </w:r>
          </w:p>
        </w:tc>
        <w:tc>
          <w:tcPr>
            <w:tcW w:w="1050" w:type="dxa"/>
            <w:gridSpan w:val="2"/>
            <w:tcBorders>
              <w:left w:val="nil"/>
              <w:bottom w:val="nil"/>
              <w:right w:val="nil"/>
            </w:tcBorders>
            <w:shd w:val="clear" w:color="auto" w:fill="auto"/>
            <w:vAlign w:val="center"/>
          </w:tcPr>
          <w:p w14:paraId="18455947"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PNU2</w:t>
            </w:r>
          </w:p>
        </w:tc>
        <w:tc>
          <w:tcPr>
            <w:tcW w:w="1302" w:type="dxa"/>
            <w:gridSpan w:val="5"/>
            <w:tcBorders>
              <w:left w:val="nil"/>
              <w:bottom w:val="nil"/>
              <w:right w:val="nil"/>
            </w:tcBorders>
            <w:shd w:val="clear" w:color="auto" w:fill="auto"/>
            <w:vAlign w:val="center"/>
          </w:tcPr>
          <w:p w14:paraId="377EB26A"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PNU3</w:t>
            </w:r>
          </w:p>
        </w:tc>
        <w:tc>
          <w:tcPr>
            <w:tcW w:w="6030" w:type="dxa"/>
            <w:gridSpan w:val="6"/>
            <w:tcBorders>
              <w:left w:val="nil"/>
              <w:bottom w:val="nil"/>
              <w:right w:val="single" w:sz="12" w:space="0" w:color="auto"/>
            </w:tcBorders>
            <w:shd w:val="clear" w:color="auto" w:fill="auto"/>
            <w:vAlign w:val="center"/>
          </w:tcPr>
          <w:p w14:paraId="128F5A23" w14:textId="77777777" w:rsidR="00D01BB8" w:rsidRPr="0015064A" w:rsidRDefault="00D01BB8" w:rsidP="0015064A">
            <w:pPr>
              <w:spacing w:after="0" w:line="240" w:lineRule="auto"/>
              <w:rPr>
                <w:rFonts w:ascii="Arial" w:hAnsi="Arial" w:cs="Arial"/>
                <w:sz w:val="20"/>
                <w:szCs w:val="20"/>
              </w:rPr>
            </w:pPr>
            <w:r w:rsidRPr="0015064A">
              <w:rPr>
                <w:rFonts w:ascii="Arial" w:hAnsi="Arial" w:cs="Arial"/>
                <w:sz w:val="20"/>
                <w:szCs w:val="20"/>
              </w:rPr>
              <w:t>*Immunocompromised:  Yes     No</w:t>
            </w:r>
          </w:p>
        </w:tc>
      </w:tr>
      <w:tr w:rsidR="00F937F8" w:rsidRPr="0015064A" w14:paraId="28B3B24A" w14:textId="77777777" w:rsidTr="0015064A">
        <w:tc>
          <w:tcPr>
            <w:tcW w:w="11070" w:type="dxa"/>
            <w:gridSpan w:val="16"/>
            <w:tcBorders>
              <w:top w:val="nil"/>
              <w:left w:val="single" w:sz="12" w:space="0" w:color="auto"/>
              <w:bottom w:val="nil"/>
              <w:right w:val="single" w:sz="12" w:space="0" w:color="auto"/>
            </w:tcBorders>
            <w:shd w:val="clear" w:color="auto" w:fill="auto"/>
          </w:tcPr>
          <w:p w14:paraId="298D3194" w14:textId="77777777" w:rsidR="00F937F8" w:rsidRPr="0015064A" w:rsidRDefault="00F937F8" w:rsidP="0015064A">
            <w:pPr>
              <w:spacing w:after="0" w:line="240" w:lineRule="auto"/>
              <w:rPr>
                <w:rFonts w:ascii="Arial" w:hAnsi="Arial" w:cs="Arial"/>
                <w:sz w:val="20"/>
                <w:szCs w:val="20"/>
              </w:rPr>
            </w:pPr>
            <w:r w:rsidRPr="0015064A">
              <w:rPr>
                <w:rFonts w:ascii="Arial" w:hAnsi="Arial" w:cs="Arial"/>
                <w:sz w:val="20"/>
                <w:szCs w:val="20"/>
              </w:rPr>
              <w:t>*Specific Criteria Used: (check all that apply)</w:t>
            </w:r>
          </w:p>
        </w:tc>
      </w:tr>
      <w:tr w:rsidR="00D16DDC" w:rsidRPr="0015064A" w14:paraId="6BA877A6" w14:textId="77777777" w:rsidTr="0015064A">
        <w:tc>
          <w:tcPr>
            <w:tcW w:w="11070" w:type="dxa"/>
            <w:gridSpan w:val="16"/>
            <w:tcBorders>
              <w:top w:val="nil"/>
              <w:left w:val="single" w:sz="12" w:space="0" w:color="auto"/>
              <w:bottom w:val="nil"/>
              <w:right w:val="single" w:sz="12" w:space="0" w:color="auto"/>
            </w:tcBorders>
            <w:shd w:val="clear" w:color="auto" w:fill="auto"/>
          </w:tcPr>
          <w:p w14:paraId="10CB8B37" w14:textId="77777777" w:rsidR="00D16DDC" w:rsidRPr="0015064A" w:rsidRDefault="00D868AE" w:rsidP="0015064A">
            <w:pPr>
              <w:spacing w:after="0" w:line="240" w:lineRule="auto"/>
              <w:rPr>
                <w:rFonts w:ascii="Arial" w:hAnsi="Arial" w:cs="Arial"/>
                <w:sz w:val="20"/>
                <w:szCs w:val="20"/>
              </w:rPr>
            </w:pPr>
            <w:r>
              <w:rPr>
                <w:rFonts w:ascii="Arial" w:hAnsi="Arial" w:cs="Arial"/>
                <w:sz w:val="20"/>
                <w:szCs w:val="20"/>
                <w:u w:val="single"/>
              </w:rPr>
              <w:t>Imaging Test Result</w:t>
            </w:r>
            <w:r w:rsidR="00842FE7">
              <w:rPr>
                <w:rFonts w:ascii="Arial" w:hAnsi="Arial" w:cs="Arial"/>
                <w:sz w:val="20"/>
                <w:szCs w:val="20"/>
                <w:u w:val="single"/>
              </w:rPr>
              <w:t>s</w:t>
            </w:r>
            <w:r>
              <w:rPr>
                <w:rFonts w:ascii="Arial" w:hAnsi="Arial" w:cs="Arial"/>
                <w:sz w:val="20"/>
                <w:szCs w:val="20"/>
                <w:u w:val="single"/>
              </w:rPr>
              <w:t xml:space="preserve"> </w:t>
            </w:r>
          </w:p>
        </w:tc>
      </w:tr>
      <w:tr w:rsidR="00D01BB8" w:rsidRPr="0015064A" w14:paraId="0C59B4D3" w14:textId="77777777" w:rsidTr="0015064A">
        <w:tc>
          <w:tcPr>
            <w:tcW w:w="4410" w:type="dxa"/>
            <w:gridSpan w:val="7"/>
            <w:tcBorders>
              <w:top w:val="nil"/>
              <w:left w:val="single" w:sz="12" w:space="0" w:color="auto"/>
              <w:bottom w:val="nil"/>
              <w:right w:val="nil"/>
            </w:tcBorders>
            <w:shd w:val="clear" w:color="auto" w:fill="auto"/>
          </w:tcPr>
          <w:p w14:paraId="3902FDC3"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New or progressive and persistent infiltrate</w:t>
            </w:r>
          </w:p>
        </w:tc>
        <w:tc>
          <w:tcPr>
            <w:tcW w:w="1890" w:type="dxa"/>
            <w:gridSpan w:val="5"/>
            <w:tcBorders>
              <w:top w:val="nil"/>
              <w:left w:val="nil"/>
              <w:bottom w:val="nil"/>
              <w:right w:val="nil"/>
            </w:tcBorders>
            <w:shd w:val="clear" w:color="auto" w:fill="auto"/>
          </w:tcPr>
          <w:p w14:paraId="42CDEF64"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Consolidation</w:t>
            </w:r>
          </w:p>
        </w:tc>
        <w:tc>
          <w:tcPr>
            <w:tcW w:w="1620" w:type="dxa"/>
            <w:gridSpan w:val="3"/>
            <w:tcBorders>
              <w:top w:val="nil"/>
              <w:left w:val="nil"/>
              <w:bottom w:val="nil"/>
              <w:right w:val="nil"/>
            </w:tcBorders>
            <w:shd w:val="clear" w:color="auto" w:fill="auto"/>
          </w:tcPr>
          <w:p w14:paraId="7165A917"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Cavitation</w:t>
            </w:r>
          </w:p>
        </w:tc>
        <w:tc>
          <w:tcPr>
            <w:tcW w:w="3150" w:type="dxa"/>
            <w:tcBorders>
              <w:top w:val="nil"/>
              <w:left w:val="nil"/>
              <w:bottom w:val="nil"/>
              <w:right w:val="single" w:sz="12" w:space="0" w:color="auto"/>
            </w:tcBorders>
            <w:shd w:val="clear" w:color="auto" w:fill="auto"/>
          </w:tcPr>
          <w:p w14:paraId="6414C86C"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30"/>
                <w:szCs w:val="30"/>
              </w:rPr>
              <w:t xml:space="preserve">□ </w:t>
            </w:r>
            <w:r w:rsidR="00D01BB8" w:rsidRPr="0015064A">
              <w:rPr>
                <w:rFonts w:ascii="Arial" w:hAnsi="Arial" w:cs="Arial"/>
                <w:sz w:val="20"/>
                <w:szCs w:val="20"/>
              </w:rPr>
              <w:t>Pneumatoceles (in ≤</w:t>
            </w:r>
            <w:r w:rsidR="004E5DE2" w:rsidRPr="0015064A">
              <w:rPr>
                <w:rFonts w:ascii="Arial" w:hAnsi="Arial" w:cs="Arial"/>
                <w:sz w:val="20"/>
                <w:szCs w:val="20"/>
              </w:rPr>
              <w:t>1</w:t>
            </w:r>
            <w:r w:rsidR="00D01BB8" w:rsidRPr="0015064A">
              <w:rPr>
                <w:rFonts w:ascii="Arial" w:hAnsi="Arial" w:cs="Arial"/>
                <w:sz w:val="20"/>
                <w:szCs w:val="20"/>
              </w:rPr>
              <w:t xml:space="preserve"> </w:t>
            </w:r>
            <w:proofErr w:type="spellStart"/>
            <w:r w:rsidR="00D01BB8" w:rsidRPr="0015064A">
              <w:rPr>
                <w:rFonts w:ascii="Arial" w:hAnsi="Arial" w:cs="Arial"/>
                <w:sz w:val="20"/>
                <w:szCs w:val="20"/>
              </w:rPr>
              <w:t>y.o</w:t>
            </w:r>
            <w:proofErr w:type="spellEnd"/>
            <w:r w:rsidR="00D01BB8" w:rsidRPr="0015064A">
              <w:rPr>
                <w:rFonts w:ascii="Arial" w:hAnsi="Arial" w:cs="Arial"/>
                <w:sz w:val="20"/>
                <w:szCs w:val="20"/>
              </w:rPr>
              <w:t>.)</w:t>
            </w:r>
          </w:p>
        </w:tc>
      </w:tr>
      <w:tr w:rsidR="00D01BB8" w:rsidRPr="0015064A" w14:paraId="21D5331D" w14:textId="77777777" w:rsidTr="0015064A">
        <w:tc>
          <w:tcPr>
            <w:tcW w:w="4950" w:type="dxa"/>
            <w:gridSpan w:val="9"/>
            <w:tcBorders>
              <w:top w:val="nil"/>
              <w:left w:val="single" w:sz="12" w:space="0" w:color="auto"/>
              <w:bottom w:val="nil"/>
              <w:right w:val="nil"/>
            </w:tcBorders>
            <w:shd w:val="clear" w:color="auto" w:fill="auto"/>
          </w:tcPr>
          <w:p w14:paraId="687AB11B" w14:textId="77777777"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Signs &amp; Symptoms</w:t>
            </w:r>
          </w:p>
        </w:tc>
        <w:tc>
          <w:tcPr>
            <w:tcW w:w="6120" w:type="dxa"/>
            <w:gridSpan w:val="7"/>
            <w:tcBorders>
              <w:top w:val="nil"/>
              <w:left w:val="nil"/>
              <w:bottom w:val="nil"/>
              <w:right w:val="single" w:sz="12" w:space="0" w:color="auto"/>
            </w:tcBorders>
            <w:shd w:val="clear" w:color="auto" w:fill="auto"/>
          </w:tcPr>
          <w:p w14:paraId="45E94A53" w14:textId="77777777" w:rsidR="00D01BB8" w:rsidRPr="0015064A" w:rsidRDefault="00D01BB8" w:rsidP="0015064A">
            <w:pPr>
              <w:spacing w:after="0" w:line="240" w:lineRule="auto"/>
              <w:rPr>
                <w:rFonts w:ascii="Arial" w:hAnsi="Arial" w:cs="Arial"/>
                <w:sz w:val="20"/>
                <w:szCs w:val="20"/>
                <w:u w:val="single"/>
              </w:rPr>
            </w:pPr>
            <w:r w:rsidRPr="0015064A">
              <w:rPr>
                <w:rFonts w:ascii="Arial" w:hAnsi="Arial" w:cs="Arial"/>
                <w:sz w:val="20"/>
                <w:szCs w:val="20"/>
                <w:u w:val="single"/>
              </w:rPr>
              <w:t>Laboratory</w:t>
            </w:r>
          </w:p>
        </w:tc>
      </w:tr>
      <w:tr w:rsidR="00D01BB8" w:rsidRPr="0015064A" w14:paraId="6D614AD2" w14:textId="77777777" w:rsidTr="0015064A">
        <w:trPr>
          <w:trHeight w:val="288"/>
        </w:trPr>
        <w:tc>
          <w:tcPr>
            <w:tcW w:w="4950" w:type="dxa"/>
            <w:gridSpan w:val="9"/>
            <w:tcBorders>
              <w:top w:val="nil"/>
              <w:left w:val="single" w:sz="12" w:space="0" w:color="auto"/>
              <w:bottom w:val="nil"/>
              <w:right w:val="nil"/>
            </w:tcBorders>
            <w:shd w:val="clear" w:color="auto" w:fill="auto"/>
          </w:tcPr>
          <w:p w14:paraId="0B1694AA" w14:textId="77777777" w:rsidR="00D01BB8"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Fever</w:t>
            </w:r>
          </w:p>
        </w:tc>
        <w:tc>
          <w:tcPr>
            <w:tcW w:w="6120" w:type="dxa"/>
            <w:gridSpan w:val="7"/>
            <w:tcBorders>
              <w:top w:val="nil"/>
              <w:left w:val="nil"/>
              <w:bottom w:val="nil"/>
              <w:right w:val="single" w:sz="12" w:space="0" w:color="auto"/>
            </w:tcBorders>
            <w:shd w:val="clear" w:color="auto" w:fill="auto"/>
          </w:tcPr>
          <w:p w14:paraId="7C51E8EA" w14:textId="77777777" w:rsidR="00D01BB8" w:rsidRPr="0015064A" w:rsidRDefault="008E32F0"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00F7280B" w:rsidRPr="0015064A">
              <w:rPr>
                <w:rFonts w:ascii="Arial" w:hAnsi="Arial" w:cs="Arial"/>
                <w:sz w:val="20"/>
                <w:szCs w:val="20"/>
              </w:rPr>
              <w:t xml:space="preserve">blood </w:t>
            </w:r>
            <w:r w:rsidR="00C65B57">
              <w:rPr>
                <w:rFonts w:ascii="Arial" w:hAnsi="Arial" w:cs="Arial"/>
                <w:sz w:val="20"/>
                <w:szCs w:val="20"/>
              </w:rPr>
              <w:t>specimen</w:t>
            </w:r>
          </w:p>
        </w:tc>
      </w:tr>
      <w:tr w:rsidR="00F7280B" w:rsidRPr="0015064A" w14:paraId="0B554C7D" w14:textId="77777777" w:rsidTr="0015064A">
        <w:trPr>
          <w:trHeight w:val="288"/>
        </w:trPr>
        <w:tc>
          <w:tcPr>
            <w:tcW w:w="4950" w:type="dxa"/>
            <w:gridSpan w:val="9"/>
            <w:tcBorders>
              <w:top w:val="nil"/>
              <w:left w:val="single" w:sz="12" w:space="0" w:color="auto"/>
              <w:bottom w:val="nil"/>
              <w:right w:val="nil"/>
            </w:tcBorders>
            <w:shd w:val="clear" w:color="auto" w:fill="auto"/>
          </w:tcPr>
          <w:p w14:paraId="48805732" w14:textId="77777777"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Leukopenia or leukocytosis</w:t>
            </w:r>
          </w:p>
        </w:tc>
        <w:tc>
          <w:tcPr>
            <w:tcW w:w="6120" w:type="dxa"/>
            <w:gridSpan w:val="7"/>
            <w:tcBorders>
              <w:top w:val="nil"/>
              <w:left w:val="nil"/>
              <w:bottom w:val="nil"/>
              <w:right w:val="single" w:sz="12" w:space="0" w:color="auto"/>
            </w:tcBorders>
            <w:shd w:val="clear" w:color="auto" w:fill="auto"/>
          </w:tcPr>
          <w:p w14:paraId="7E9DEB35" w14:textId="77777777" w:rsidR="00F7280B" w:rsidRPr="0015064A" w:rsidRDefault="008E32F0" w:rsidP="00C65B57">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C65B57">
              <w:rPr>
                <w:rFonts w:ascii="Arial" w:hAnsi="Arial" w:cs="Arial"/>
                <w:sz w:val="20"/>
                <w:szCs w:val="20"/>
              </w:rPr>
              <w:t xml:space="preserve">Organism(s) identified from </w:t>
            </w:r>
            <w:r w:rsidR="00F7280B" w:rsidRPr="0015064A">
              <w:rPr>
                <w:rFonts w:ascii="Arial" w:hAnsi="Arial" w:cs="Arial"/>
                <w:sz w:val="20"/>
                <w:szCs w:val="20"/>
              </w:rPr>
              <w:t xml:space="preserve">pleural fluid </w:t>
            </w:r>
          </w:p>
        </w:tc>
      </w:tr>
      <w:tr w:rsidR="00F7280B" w:rsidRPr="0015064A" w14:paraId="2FE26EEC" w14:textId="77777777" w:rsidTr="0015064A">
        <w:trPr>
          <w:trHeight w:val="288"/>
        </w:trPr>
        <w:tc>
          <w:tcPr>
            <w:tcW w:w="4950" w:type="dxa"/>
            <w:gridSpan w:val="9"/>
            <w:tcBorders>
              <w:top w:val="nil"/>
              <w:left w:val="single" w:sz="12" w:space="0" w:color="auto"/>
              <w:bottom w:val="nil"/>
              <w:right w:val="nil"/>
            </w:tcBorders>
            <w:shd w:val="clear" w:color="auto" w:fill="auto"/>
          </w:tcPr>
          <w:p w14:paraId="6264112E" w14:textId="77777777"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 xml:space="preserve">Altered mental status (in ≥70 </w:t>
            </w:r>
            <w:proofErr w:type="spellStart"/>
            <w:r w:rsidR="00F7280B" w:rsidRPr="0015064A">
              <w:rPr>
                <w:rFonts w:ascii="Arial" w:hAnsi="Arial" w:cs="Arial"/>
                <w:sz w:val="20"/>
                <w:szCs w:val="20"/>
              </w:rPr>
              <w:t>y.o</w:t>
            </w:r>
            <w:proofErr w:type="spellEnd"/>
            <w:r w:rsidR="00F7280B" w:rsidRPr="0015064A">
              <w:rPr>
                <w:rFonts w:ascii="Arial" w:hAnsi="Arial" w:cs="Arial"/>
                <w:sz w:val="20"/>
                <w:szCs w:val="20"/>
              </w:rPr>
              <w:t>.)</w:t>
            </w:r>
          </w:p>
        </w:tc>
        <w:tc>
          <w:tcPr>
            <w:tcW w:w="6120" w:type="dxa"/>
            <w:gridSpan w:val="7"/>
            <w:tcBorders>
              <w:top w:val="nil"/>
              <w:left w:val="nil"/>
              <w:bottom w:val="nil"/>
              <w:right w:val="single" w:sz="12" w:space="0" w:color="auto"/>
            </w:tcBorders>
            <w:shd w:val="clear" w:color="auto" w:fill="auto"/>
          </w:tcPr>
          <w:p w14:paraId="33F3ED46" w14:textId="77777777"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Positive quantitative culture from LRT specimen</w:t>
            </w:r>
          </w:p>
        </w:tc>
      </w:tr>
      <w:tr w:rsidR="00F7280B" w:rsidRPr="0015064A" w14:paraId="36D0B14D" w14:textId="77777777" w:rsidTr="002F147A">
        <w:trPr>
          <w:trHeight w:val="288"/>
        </w:trPr>
        <w:tc>
          <w:tcPr>
            <w:tcW w:w="4950" w:type="dxa"/>
            <w:gridSpan w:val="9"/>
            <w:tcBorders>
              <w:top w:val="nil"/>
              <w:left w:val="single" w:sz="12" w:space="0" w:color="auto"/>
              <w:bottom w:val="nil"/>
              <w:right w:val="nil"/>
            </w:tcBorders>
            <w:shd w:val="clear" w:color="auto" w:fill="auto"/>
          </w:tcPr>
          <w:p w14:paraId="1CC61B12" w14:textId="77777777"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New onset/change in sputum</w:t>
            </w:r>
          </w:p>
        </w:tc>
        <w:tc>
          <w:tcPr>
            <w:tcW w:w="6120" w:type="dxa"/>
            <w:gridSpan w:val="7"/>
            <w:tcBorders>
              <w:top w:val="nil"/>
              <w:left w:val="nil"/>
              <w:bottom w:val="nil"/>
              <w:right w:val="single" w:sz="12" w:space="0" w:color="auto"/>
            </w:tcBorders>
            <w:shd w:val="clear" w:color="auto" w:fill="auto"/>
          </w:tcPr>
          <w:p w14:paraId="77093204" w14:textId="77777777" w:rsidR="00F7280B" w:rsidRPr="0015064A" w:rsidRDefault="008E32F0"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00F7280B" w:rsidRPr="0015064A">
              <w:rPr>
                <w:rFonts w:ascii="Arial" w:hAnsi="Arial" w:cs="Arial"/>
                <w:sz w:val="20"/>
                <w:szCs w:val="20"/>
              </w:rPr>
              <w:t>≥5% BAL cells w/ bacteria</w:t>
            </w:r>
          </w:p>
        </w:tc>
      </w:tr>
      <w:tr w:rsidR="004C1E38" w:rsidRPr="0015064A" w14:paraId="59186022" w14:textId="77777777" w:rsidTr="002F147A">
        <w:trPr>
          <w:trHeight w:val="288"/>
        </w:trPr>
        <w:tc>
          <w:tcPr>
            <w:tcW w:w="4950" w:type="dxa"/>
            <w:gridSpan w:val="9"/>
            <w:tcBorders>
              <w:top w:val="nil"/>
              <w:left w:val="single" w:sz="12" w:space="0" w:color="auto"/>
              <w:bottom w:val="nil"/>
              <w:right w:val="nil"/>
            </w:tcBorders>
            <w:shd w:val="clear" w:color="auto" w:fill="auto"/>
          </w:tcPr>
          <w:p w14:paraId="7F2E9589" w14:textId="77777777" w:rsidR="004C1E38" w:rsidRPr="0015064A" w:rsidRDefault="004C1E38"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New onset/worsening cough, dyspnea, tachypnea</w:t>
            </w:r>
          </w:p>
        </w:tc>
        <w:tc>
          <w:tcPr>
            <w:tcW w:w="6120" w:type="dxa"/>
            <w:gridSpan w:val="7"/>
            <w:tcBorders>
              <w:top w:val="nil"/>
              <w:left w:val="nil"/>
              <w:bottom w:val="nil"/>
              <w:right w:val="single" w:sz="12" w:space="0" w:color="auto"/>
            </w:tcBorders>
            <w:shd w:val="clear" w:color="auto" w:fill="auto"/>
          </w:tcPr>
          <w:p w14:paraId="392B9C4F" w14:textId="77777777" w:rsidR="004C1E38" w:rsidRPr="0015064A" w:rsidRDefault="004C1E38" w:rsidP="00786E84">
            <w:pPr>
              <w:spacing w:after="0" w:line="240" w:lineRule="auto"/>
              <w:ind w:left="252" w:hanging="252"/>
              <w:rPr>
                <w:rFonts w:ascii="Arial" w:hAnsi="Arial" w:cs="Arial"/>
                <w:sz w:val="20"/>
                <w:szCs w:val="20"/>
              </w:rPr>
            </w:pPr>
            <w:r w:rsidRPr="0015064A">
              <w:rPr>
                <w:rFonts w:ascii="Arial" w:hAnsi="Arial" w:cs="Arial"/>
                <w:sz w:val="26"/>
                <w:szCs w:val="26"/>
              </w:rPr>
              <w:t>□</w:t>
            </w:r>
            <w:r w:rsidR="002F147A">
              <w:rPr>
                <w:rFonts w:ascii="Arial" w:hAnsi="Arial" w:cs="Arial"/>
                <w:sz w:val="26"/>
                <w:szCs w:val="26"/>
              </w:rPr>
              <w:t xml:space="preserve"> </w:t>
            </w:r>
            <w:r w:rsidR="00D868AE">
              <w:rPr>
                <w:rFonts w:ascii="Arial" w:hAnsi="Arial" w:cs="Arial"/>
                <w:sz w:val="20"/>
                <w:szCs w:val="20"/>
              </w:rPr>
              <w:t>P</w:t>
            </w:r>
            <w:r w:rsidR="00D868AE" w:rsidRPr="0015064A">
              <w:rPr>
                <w:rFonts w:ascii="Arial" w:hAnsi="Arial" w:cs="Arial"/>
                <w:sz w:val="20"/>
                <w:szCs w:val="20"/>
              </w:rPr>
              <w:t xml:space="preserve">ositive quantitative culture of lung </w:t>
            </w:r>
            <w:r w:rsidR="00786E84">
              <w:rPr>
                <w:rFonts w:ascii="Arial" w:hAnsi="Arial" w:cs="Arial"/>
                <w:sz w:val="20"/>
                <w:szCs w:val="20"/>
              </w:rPr>
              <w:t>tissue</w:t>
            </w:r>
          </w:p>
        </w:tc>
      </w:tr>
      <w:tr w:rsidR="002F147A" w:rsidRPr="0015064A" w14:paraId="77FFE406" w14:textId="77777777" w:rsidTr="00F8081D">
        <w:trPr>
          <w:trHeight w:val="288"/>
        </w:trPr>
        <w:tc>
          <w:tcPr>
            <w:tcW w:w="4950" w:type="dxa"/>
            <w:gridSpan w:val="9"/>
            <w:tcBorders>
              <w:top w:val="nil"/>
              <w:left w:val="single" w:sz="12" w:space="0" w:color="auto"/>
              <w:bottom w:val="nil"/>
              <w:right w:val="nil"/>
            </w:tcBorders>
            <w:shd w:val="clear" w:color="auto" w:fill="auto"/>
          </w:tcPr>
          <w:p w14:paraId="172CE59A" w14:textId="77777777"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Rales or bronchial breath sounds</w:t>
            </w:r>
            <w:r w:rsidRPr="0015064A">
              <w:rPr>
                <w:rFonts w:ascii="Arial" w:hAnsi="Arial" w:cs="Arial"/>
                <w:sz w:val="20"/>
                <w:szCs w:val="20"/>
                <w:vertAlign w:val="superscript"/>
              </w:rPr>
              <w:t>†</w:t>
            </w:r>
          </w:p>
        </w:tc>
        <w:tc>
          <w:tcPr>
            <w:tcW w:w="6120" w:type="dxa"/>
            <w:gridSpan w:val="7"/>
            <w:vMerge w:val="restart"/>
            <w:tcBorders>
              <w:top w:val="nil"/>
              <w:left w:val="nil"/>
              <w:right w:val="single" w:sz="12" w:space="0" w:color="auto"/>
            </w:tcBorders>
            <w:shd w:val="clear" w:color="auto" w:fill="auto"/>
            <w:vAlign w:val="center"/>
          </w:tcPr>
          <w:p w14:paraId="3070F1FA" w14:textId="77777777" w:rsidR="002F147A" w:rsidRPr="0015064A" w:rsidRDefault="002F147A" w:rsidP="00F8081D">
            <w:pPr>
              <w:spacing w:after="0" w:line="240" w:lineRule="auto"/>
              <w:ind w:left="252" w:hanging="252"/>
              <w:rPr>
                <w:rFonts w:ascii="Arial" w:hAnsi="Arial" w:cs="Arial"/>
                <w:sz w:val="30"/>
                <w:szCs w:val="30"/>
              </w:rPr>
            </w:pPr>
            <w:r w:rsidRPr="0015064A">
              <w:rPr>
                <w:rFonts w:ascii="Arial" w:hAnsi="Arial" w:cs="Arial"/>
                <w:sz w:val="26"/>
                <w:szCs w:val="26"/>
              </w:rPr>
              <w:t>□</w:t>
            </w:r>
            <w:r>
              <w:rPr>
                <w:rFonts w:ascii="Arial" w:hAnsi="Arial" w:cs="Arial"/>
                <w:sz w:val="26"/>
                <w:szCs w:val="26"/>
              </w:rPr>
              <w:t xml:space="preserve"> </w:t>
            </w:r>
            <w:r w:rsidRPr="0015064A">
              <w:rPr>
                <w:rFonts w:ascii="Arial" w:hAnsi="Arial" w:cs="Arial"/>
                <w:sz w:val="20"/>
                <w:szCs w:val="20"/>
              </w:rPr>
              <w:t>Histopathologic exam w/</w:t>
            </w:r>
            <w:r>
              <w:rPr>
                <w:rFonts w:ascii="Arial" w:hAnsi="Arial" w:cs="Arial"/>
                <w:sz w:val="20"/>
                <w:szCs w:val="20"/>
              </w:rPr>
              <w:t xml:space="preserve"> abscess formation or</w:t>
            </w:r>
            <w:r w:rsidRPr="0015064A">
              <w:rPr>
                <w:rFonts w:ascii="Arial" w:hAnsi="Arial" w:cs="Arial"/>
                <w:sz w:val="20"/>
                <w:szCs w:val="20"/>
              </w:rPr>
              <w:t xml:space="preserve"> </w:t>
            </w:r>
            <w:r>
              <w:rPr>
                <w:rFonts w:ascii="Arial" w:hAnsi="Arial" w:cs="Arial"/>
                <w:sz w:val="20"/>
                <w:szCs w:val="20"/>
              </w:rPr>
              <w:t>l</w:t>
            </w:r>
            <w:r w:rsidRPr="0015064A">
              <w:rPr>
                <w:rFonts w:ascii="Arial" w:hAnsi="Arial" w:cs="Arial"/>
                <w:sz w:val="20"/>
                <w:szCs w:val="20"/>
              </w:rPr>
              <w:t>ung parenchyma invasion by fungal hyphae</w:t>
            </w:r>
          </w:p>
        </w:tc>
      </w:tr>
      <w:tr w:rsidR="002F147A" w:rsidRPr="0015064A" w14:paraId="49FD1902" w14:textId="77777777" w:rsidTr="00C65B57">
        <w:trPr>
          <w:trHeight w:val="288"/>
        </w:trPr>
        <w:tc>
          <w:tcPr>
            <w:tcW w:w="4950" w:type="dxa"/>
            <w:gridSpan w:val="9"/>
            <w:tcBorders>
              <w:top w:val="nil"/>
              <w:left w:val="single" w:sz="12" w:space="0" w:color="auto"/>
              <w:bottom w:val="nil"/>
              <w:right w:val="nil"/>
            </w:tcBorders>
            <w:shd w:val="clear" w:color="auto" w:fill="auto"/>
          </w:tcPr>
          <w:p w14:paraId="2EDBC313" w14:textId="77777777" w:rsidR="002F147A" w:rsidRPr="0015064A" w:rsidRDefault="002F147A"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Worsening gas exchange</w:t>
            </w:r>
          </w:p>
        </w:tc>
        <w:tc>
          <w:tcPr>
            <w:tcW w:w="6120" w:type="dxa"/>
            <w:gridSpan w:val="7"/>
            <w:vMerge/>
            <w:tcBorders>
              <w:left w:val="nil"/>
              <w:bottom w:val="nil"/>
              <w:right w:val="single" w:sz="12" w:space="0" w:color="auto"/>
            </w:tcBorders>
            <w:shd w:val="clear" w:color="auto" w:fill="auto"/>
          </w:tcPr>
          <w:p w14:paraId="3FD78459" w14:textId="77777777" w:rsidR="002F147A" w:rsidRPr="0015064A" w:rsidRDefault="002F147A" w:rsidP="0015064A">
            <w:pPr>
              <w:spacing w:after="0" w:line="240" w:lineRule="auto"/>
              <w:rPr>
                <w:rFonts w:ascii="Arial" w:hAnsi="Arial" w:cs="Arial"/>
                <w:sz w:val="20"/>
                <w:szCs w:val="20"/>
              </w:rPr>
            </w:pPr>
          </w:p>
        </w:tc>
      </w:tr>
      <w:tr w:rsidR="00F8081D" w:rsidRPr="0015064A" w14:paraId="013AA240" w14:textId="77777777" w:rsidTr="00F8081D">
        <w:trPr>
          <w:trHeight w:val="288"/>
        </w:trPr>
        <w:tc>
          <w:tcPr>
            <w:tcW w:w="4950" w:type="dxa"/>
            <w:gridSpan w:val="9"/>
            <w:tcBorders>
              <w:top w:val="nil"/>
              <w:left w:val="single" w:sz="12" w:space="0" w:color="auto"/>
              <w:bottom w:val="nil"/>
              <w:right w:val="nil"/>
            </w:tcBorders>
            <w:shd w:val="clear" w:color="auto" w:fill="auto"/>
          </w:tcPr>
          <w:p w14:paraId="0DB530EE" w14:textId="77777777"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Hemoptysis</w:t>
            </w:r>
          </w:p>
        </w:tc>
        <w:tc>
          <w:tcPr>
            <w:tcW w:w="6120" w:type="dxa"/>
            <w:gridSpan w:val="7"/>
            <w:vMerge w:val="restart"/>
            <w:tcBorders>
              <w:top w:val="nil"/>
              <w:left w:val="nil"/>
              <w:right w:val="single" w:sz="12" w:space="0" w:color="auto"/>
            </w:tcBorders>
            <w:shd w:val="clear" w:color="auto" w:fill="auto"/>
            <w:vAlign w:val="center"/>
          </w:tcPr>
          <w:p w14:paraId="7B22CDB5" w14:textId="77777777" w:rsidR="00F8081D" w:rsidRPr="00C65B57" w:rsidRDefault="00F8081D" w:rsidP="00F8081D">
            <w:pPr>
              <w:spacing w:after="0" w:line="240" w:lineRule="auto"/>
              <w:ind w:left="234" w:hanging="234"/>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Pr>
                <w:rFonts w:ascii="Arial" w:hAnsi="Arial" w:cs="Arial"/>
                <w:sz w:val="20"/>
                <w:szCs w:val="20"/>
              </w:rPr>
              <w:t>V</w:t>
            </w:r>
            <w:r w:rsidRPr="0015064A">
              <w:rPr>
                <w:rFonts w:ascii="Arial" w:hAnsi="Arial" w:cs="Arial"/>
                <w:sz w:val="20"/>
                <w:szCs w:val="20"/>
              </w:rPr>
              <w:t>irus</w:t>
            </w:r>
            <w:r>
              <w:rPr>
                <w:rFonts w:ascii="Arial" w:hAnsi="Arial" w:cs="Arial"/>
                <w:sz w:val="20"/>
                <w:szCs w:val="20"/>
              </w:rPr>
              <w:t xml:space="preserve">, </w:t>
            </w:r>
            <w:r w:rsidRPr="00786E84">
              <w:rPr>
                <w:rFonts w:ascii="Arial" w:hAnsi="Arial" w:cs="Arial"/>
                <w:i/>
                <w:sz w:val="20"/>
                <w:szCs w:val="20"/>
              </w:rPr>
              <w:t>Bordetella</w:t>
            </w:r>
            <w:r w:rsidRPr="00786E84">
              <w:rPr>
                <w:rFonts w:ascii="Arial" w:hAnsi="Arial" w:cs="Arial"/>
                <w:sz w:val="20"/>
                <w:szCs w:val="20"/>
              </w:rPr>
              <w:t>,</w:t>
            </w:r>
            <w:r>
              <w:rPr>
                <w:rFonts w:ascii="Arial" w:hAnsi="Arial" w:cs="Arial"/>
                <w:sz w:val="20"/>
                <w:szCs w:val="20"/>
              </w:rPr>
              <w:t xml:space="preserve"> </w:t>
            </w:r>
            <w:r w:rsidRPr="002F147A">
              <w:rPr>
                <w:rFonts w:ascii="Arial" w:hAnsi="Arial" w:cs="Arial"/>
                <w:i/>
                <w:sz w:val="20"/>
                <w:szCs w:val="20"/>
              </w:rPr>
              <w:t>Legionella</w:t>
            </w:r>
            <w:r>
              <w:rPr>
                <w:rFonts w:ascii="Arial" w:hAnsi="Arial" w:cs="Arial"/>
                <w:i/>
                <w:sz w:val="20"/>
                <w:szCs w:val="20"/>
              </w:rPr>
              <w:t>, Mycoplasma</w:t>
            </w:r>
            <w:r>
              <w:rPr>
                <w:rFonts w:ascii="Arial" w:hAnsi="Arial" w:cs="Arial"/>
                <w:sz w:val="20"/>
                <w:szCs w:val="20"/>
              </w:rPr>
              <w:t xml:space="preserve"> </w:t>
            </w:r>
            <w:r w:rsidRPr="0015064A">
              <w:rPr>
                <w:rFonts w:ascii="Arial" w:hAnsi="Arial" w:cs="Arial"/>
                <w:sz w:val="20"/>
                <w:szCs w:val="20"/>
              </w:rPr>
              <w:t xml:space="preserve">or </w:t>
            </w:r>
            <w:r w:rsidRPr="0015064A">
              <w:rPr>
                <w:rFonts w:ascii="Arial" w:hAnsi="Arial" w:cs="Arial"/>
                <w:i/>
                <w:sz w:val="20"/>
                <w:szCs w:val="20"/>
              </w:rPr>
              <w:t>Chlamydia</w:t>
            </w:r>
            <w:r>
              <w:rPr>
                <w:rFonts w:ascii="Arial" w:hAnsi="Arial" w:cs="Arial"/>
                <w:i/>
                <w:sz w:val="20"/>
                <w:szCs w:val="20"/>
              </w:rPr>
              <w:t xml:space="preserve"> </w:t>
            </w:r>
            <w:r>
              <w:rPr>
                <w:rFonts w:ascii="Arial" w:hAnsi="Arial" w:cs="Arial"/>
                <w:sz w:val="20"/>
                <w:szCs w:val="20"/>
              </w:rPr>
              <w:t>identified from respiratory secretions or tissue</w:t>
            </w:r>
          </w:p>
        </w:tc>
      </w:tr>
      <w:tr w:rsidR="00F8081D" w:rsidRPr="0015064A" w14:paraId="38FDEEE2" w14:textId="77777777" w:rsidTr="00F8081D">
        <w:trPr>
          <w:trHeight w:val="288"/>
        </w:trPr>
        <w:tc>
          <w:tcPr>
            <w:tcW w:w="4950" w:type="dxa"/>
            <w:gridSpan w:val="9"/>
            <w:tcBorders>
              <w:top w:val="nil"/>
              <w:left w:val="single" w:sz="12" w:space="0" w:color="auto"/>
              <w:bottom w:val="nil"/>
              <w:right w:val="nil"/>
            </w:tcBorders>
            <w:shd w:val="clear" w:color="auto" w:fill="auto"/>
          </w:tcPr>
          <w:p w14:paraId="416F30B7" w14:textId="77777777" w:rsidR="00F8081D" w:rsidRPr="0015064A" w:rsidRDefault="00F8081D" w:rsidP="0015064A">
            <w:pPr>
              <w:spacing w:after="0" w:line="240" w:lineRule="auto"/>
              <w:rPr>
                <w:rFonts w:ascii="Arial" w:hAnsi="Arial" w:cs="Arial"/>
                <w:sz w:val="20"/>
                <w:szCs w:val="20"/>
              </w:rPr>
            </w:pPr>
            <w:r w:rsidRPr="0015064A">
              <w:rPr>
                <w:rFonts w:ascii="Arial" w:hAnsi="Arial" w:cs="Arial"/>
                <w:sz w:val="26"/>
                <w:szCs w:val="26"/>
              </w:rPr>
              <w:t>□</w:t>
            </w:r>
            <w:r w:rsidRPr="0015064A">
              <w:rPr>
                <w:rFonts w:ascii="Arial" w:hAnsi="Arial" w:cs="Arial"/>
                <w:sz w:val="30"/>
                <w:szCs w:val="30"/>
              </w:rPr>
              <w:t xml:space="preserve"> </w:t>
            </w:r>
            <w:r w:rsidRPr="0015064A">
              <w:rPr>
                <w:rFonts w:ascii="Arial" w:hAnsi="Arial" w:cs="Arial"/>
                <w:sz w:val="20"/>
                <w:szCs w:val="20"/>
              </w:rPr>
              <w:t>Pleuritic chest pain</w:t>
            </w:r>
          </w:p>
        </w:tc>
        <w:tc>
          <w:tcPr>
            <w:tcW w:w="6120" w:type="dxa"/>
            <w:gridSpan w:val="7"/>
            <w:vMerge/>
            <w:tcBorders>
              <w:left w:val="nil"/>
              <w:bottom w:val="nil"/>
              <w:right w:val="single" w:sz="12" w:space="0" w:color="auto"/>
            </w:tcBorders>
            <w:shd w:val="clear" w:color="auto" w:fill="auto"/>
          </w:tcPr>
          <w:p w14:paraId="61ACB08D" w14:textId="77777777" w:rsidR="00F8081D" w:rsidRPr="0015064A" w:rsidRDefault="00F8081D" w:rsidP="00C65B57">
            <w:pPr>
              <w:spacing w:after="0" w:line="240" w:lineRule="auto"/>
              <w:ind w:left="252" w:hanging="252"/>
              <w:rPr>
                <w:rFonts w:ascii="Arial" w:hAnsi="Arial" w:cs="Arial"/>
                <w:sz w:val="20"/>
                <w:szCs w:val="20"/>
              </w:rPr>
            </w:pPr>
          </w:p>
        </w:tc>
      </w:tr>
      <w:tr w:rsidR="002B1102" w:rsidRPr="002B1102" w14:paraId="792B4D40" w14:textId="77777777" w:rsidTr="00F8081D">
        <w:trPr>
          <w:trHeight w:val="288"/>
        </w:trPr>
        <w:tc>
          <w:tcPr>
            <w:tcW w:w="4950" w:type="dxa"/>
            <w:gridSpan w:val="9"/>
            <w:tcBorders>
              <w:top w:val="nil"/>
              <w:left w:val="single" w:sz="12" w:space="0" w:color="auto"/>
              <w:bottom w:val="nil"/>
              <w:right w:val="nil"/>
            </w:tcBorders>
            <w:shd w:val="clear" w:color="auto" w:fill="auto"/>
          </w:tcPr>
          <w:p w14:paraId="00C22FE5" w14:textId="77777777" w:rsidR="00F8081D" w:rsidRPr="002B1102" w:rsidRDefault="00F8081D" w:rsidP="00F8081D">
            <w:pPr>
              <w:spacing w:after="0" w:line="240" w:lineRule="auto"/>
              <w:rPr>
                <w:rFonts w:ascii="Arial" w:hAnsi="Arial" w:cs="Arial"/>
                <w:sz w:val="20"/>
                <w:szCs w:val="20"/>
              </w:rPr>
            </w:pPr>
            <w:r w:rsidRPr="002B1102">
              <w:rPr>
                <w:rFonts w:ascii="Arial" w:hAnsi="Arial" w:cs="Arial"/>
                <w:sz w:val="26"/>
                <w:szCs w:val="26"/>
              </w:rPr>
              <w:t xml:space="preserve">□ </w:t>
            </w:r>
            <w:r w:rsidRPr="002B1102">
              <w:rPr>
                <w:rFonts w:ascii="Arial" w:hAnsi="Arial" w:cs="Arial"/>
                <w:sz w:val="20"/>
                <w:szCs w:val="20"/>
              </w:rPr>
              <w:t>Temperature instability</w:t>
            </w:r>
          </w:p>
        </w:tc>
        <w:tc>
          <w:tcPr>
            <w:tcW w:w="6120" w:type="dxa"/>
            <w:gridSpan w:val="7"/>
            <w:tcBorders>
              <w:top w:val="nil"/>
              <w:left w:val="nil"/>
              <w:bottom w:val="nil"/>
              <w:right w:val="single" w:sz="12" w:space="0" w:color="auto"/>
            </w:tcBorders>
            <w:shd w:val="clear" w:color="auto" w:fill="auto"/>
          </w:tcPr>
          <w:p w14:paraId="34B404DC" w14:textId="77777777" w:rsidR="00F8081D" w:rsidRPr="002B1102" w:rsidRDefault="00F8081D" w:rsidP="00F8081D">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4-fold rise in paired sera for pathogen</w:t>
            </w:r>
          </w:p>
        </w:tc>
      </w:tr>
      <w:tr w:rsidR="002B1102" w:rsidRPr="002B1102" w14:paraId="0F4832D7" w14:textId="77777777" w:rsidTr="0015064A">
        <w:trPr>
          <w:trHeight w:val="288"/>
        </w:trPr>
        <w:tc>
          <w:tcPr>
            <w:tcW w:w="4950" w:type="dxa"/>
            <w:gridSpan w:val="9"/>
            <w:vMerge w:val="restart"/>
            <w:tcBorders>
              <w:top w:val="nil"/>
              <w:left w:val="single" w:sz="12" w:space="0" w:color="auto"/>
              <w:right w:val="nil"/>
            </w:tcBorders>
            <w:shd w:val="clear" w:color="auto" w:fill="auto"/>
          </w:tcPr>
          <w:p w14:paraId="0D3F9A16" w14:textId="77777777" w:rsidR="00F8081D" w:rsidRPr="002B1102" w:rsidRDefault="00F8081D" w:rsidP="00F8081D">
            <w:pPr>
              <w:spacing w:after="0" w:line="240" w:lineRule="auto"/>
              <w:ind w:left="252" w:hanging="252"/>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Apnea, tachypnea, nasal flaring with retraction of chest wall or grunting</w:t>
            </w:r>
          </w:p>
        </w:tc>
        <w:tc>
          <w:tcPr>
            <w:tcW w:w="6120" w:type="dxa"/>
            <w:gridSpan w:val="7"/>
            <w:tcBorders>
              <w:top w:val="nil"/>
              <w:left w:val="nil"/>
              <w:bottom w:val="nil"/>
              <w:right w:val="single" w:sz="12" w:space="0" w:color="auto"/>
            </w:tcBorders>
            <w:shd w:val="clear" w:color="auto" w:fill="auto"/>
          </w:tcPr>
          <w:p w14:paraId="5C06E33B" w14:textId="77777777" w:rsidR="00F8081D" w:rsidRPr="002B1102" w:rsidRDefault="00F8081D" w:rsidP="00F8081D">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 xml:space="preserve">4-fold rise in </w:t>
            </w:r>
            <w:r w:rsidRPr="002B1102">
              <w:rPr>
                <w:rFonts w:ascii="Arial" w:hAnsi="Arial" w:cs="Arial"/>
                <w:i/>
                <w:sz w:val="20"/>
                <w:szCs w:val="20"/>
              </w:rPr>
              <w:t>L pneumophila</w:t>
            </w:r>
            <w:r w:rsidRPr="002B1102">
              <w:rPr>
                <w:rFonts w:ascii="Arial" w:hAnsi="Arial" w:cs="Arial"/>
                <w:sz w:val="20"/>
                <w:szCs w:val="20"/>
              </w:rPr>
              <w:t xml:space="preserve"> antibody titer</w:t>
            </w:r>
          </w:p>
        </w:tc>
      </w:tr>
      <w:tr w:rsidR="002B1102" w:rsidRPr="002B1102" w14:paraId="4CC6E18F" w14:textId="77777777" w:rsidTr="0015064A">
        <w:trPr>
          <w:trHeight w:val="288"/>
        </w:trPr>
        <w:tc>
          <w:tcPr>
            <w:tcW w:w="4950" w:type="dxa"/>
            <w:gridSpan w:val="9"/>
            <w:vMerge/>
            <w:tcBorders>
              <w:left w:val="single" w:sz="12" w:space="0" w:color="auto"/>
              <w:bottom w:val="nil"/>
              <w:right w:val="nil"/>
            </w:tcBorders>
            <w:shd w:val="clear" w:color="auto" w:fill="auto"/>
          </w:tcPr>
          <w:p w14:paraId="5FD324DD" w14:textId="77777777" w:rsidR="00F8081D" w:rsidRPr="002B1102" w:rsidRDefault="00F8081D" w:rsidP="00F8081D">
            <w:pPr>
              <w:spacing w:after="0" w:line="240" w:lineRule="auto"/>
              <w:rPr>
                <w:rFonts w:ascii="Arial" w:hAnsi="Arial" w:cs="Arial"/>
                <w:sz w:val="20"/>
                <w:szCs w:val="20"/>
              </w:rPr>
            </w:pPr>
          </w:p>
        </w:tc>
        <w:tc>
          <w:tcPr>
            <w:tcW w:w="6120" w:type="dxa"/>
            <w:gridSpan w:val="7"/>
            <w:tcBorders>
              <w:top w:val="nil"/>
              <w:left w:val="nil"/>
              <w:bottom w:val="nil"/>
              <w:right w:val="single" w:sz="12" w:space="0" w:color="auto"/>
            </w:tcBorders>
            <w:shd w:val="clear" w:color="auto" w:fill="auto"/>
          </w:tcPr>
          <w:p w14:paraId="423A2C6B" w14:textId="77777777" w:rsidR="00F8081D" w:rsidRPr="002B1102" w:rsidRDefault="00F8081D" w:rsidP="00F8081D">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i/>
                <w:sz w:val="20"/>
                <w:szCs w:val="20"/>
              </w:rPr>
              <w:t>L pneumophila</w:t>
            </w:r>
            <w:r w:rsidRPr="002B1102">
              <w:rPr>
                <w:rFonts w:ascii="Arial" w:hAnsi="Arial" w:cs="Arial"/>
                <w:sz w:val="20"/>
                <w:szCs w:val="20"/>
              </w:rPr>
              <w:t xml:space="preserve"> serogroup 1 antigens in urine</w:t>
            </w:r>
          </w:p>
        </w:tc>
      </w:tr>
      <w:tr w:rsidR="002B1102" w:rsidRPr="002B1102" w14:paraId="4963ACDC" w14:textId="77777777" w:rsidTr="00F8081D">
        <w:trPr>
          <w:trHeight w:val="288"/>
        </w:trPr>
        <w:tc>
          <w:tcPr>
            <w:tcW w:w="4950" w:type="dxa"/>
            <w:gridSpan w:val="9"/>
            <w:tcBorders>
              <w:top w:val="nil"/>
              <w:left w:val="single" w:sz="12" w:space="0" w:color="auto"/>
              <w:bottom w:val="nil"/>
              <w:right w:val="nil"/>
            </w:tcBorders>
            <w:shd w:val="clear" w:color="auto" w:fill="auto"/>
          </w:tcPr>
          <w:p w14:paraId="04C7F8E1" w14:textId="77777777" w:rsidR="00F8081D" w:rsidRPr="002B1102" w:rsidRDefault="00F8081D" w:rsidP="0015064A">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Hypothermia</w:t>
            </w:r>
          </w:p>
        </w:tc>
        <w:tc>
          <w:tcPr>
            <w:tcW w:w="6120" w:type="dxa"/>
            <w:gridSpan w:val="7"/>
            <w:vMerge w:val="restart"/>
            <w:tcBorders>
              <w:top w:val="nil"/>
              <w:left w:val="nil"/>
              <w:right w:val="single" w:sz="12" w:space="0" w:color="auto"/>
            </w:tcBorders>
            <w:shd w:val="clear" w:color="auto" w:fill="auto"/>
            <w:vAlign w:val="center"/>
          </w:tcPr>
          <w:p w14:paraId="06A37F9F" w14:textId="21FB2507" w:rsidR="00F8081D" w:rsidRPr="002B1102" w:rsidRDefault="00F8081D" w:rsidP="00F8081D">
            <w:pPr>
              <w:spacing w:after="0" w:line="240" w:lineRule="auto"/>
              <w:ind w:left="234" w:hanging="234"/>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 xml:space="preserve">Matching </w:t>
            </w:r>
            <w:r w:rsidRPr="002B1102">
              <w:rPr>
                <w:rFonts w:ascii="Arial" w:hAnsi="Arial" w:cs="Arial"/>
                <w:i/>
                <w:sz w:val="20"/>
                <w:szCs w:val="20"/>
              </w:rPr>
              <w:t xml:space="preserve">Candida </w:t>
            </w:r>
            <w:r w:rsidRPr="002B1102">
              <w:rPr>
                <w:rFonts w:ascii="Arial" w:hAnsi="Arial" w:cs="Arial"/>
                <w:sz w:val="20"/>
                <w:szCs w:val="20"/>
              </w:rPr>
              <w:t xml:space="preserve">spp. identified from blood &amp; sputum, endotracheal aspirate, </w:t>
            </w:r>
            <w:proofErr w:type="gramStart"/>
            <w:r w:rsidRPr="002B1102">
              <w:rPr>
                <w:rFonts w:ascii="Arial" w:hAnsi="Arial" w:cs="Arial"/>
                <w:sz w:val="20"/>
                <w:szCs w:val="20"/>
              </w:rPr>
              <w:t>BAL</w:t>
            </w:r>
            <w:proofErr w:type="gramEnd"/>
            <w:r w:rsidRPr="002B1102">
              <w:rPr>
                <w:rFonts w:ascii="Arial" w:hAnsi="Arial" w:cs="Arial"/>
                <w:sz w:val="20"/>
                <w:szCs w:val="20"/>
              </w:rPr>
              <w:t xml:space="preserve"> or protected specimen brushing</w:t>
            </w:r>
          </w:p>
        </w:tc>
      </w:tr>
      <w:tr w:rsidR="002B1102" w:rsidRPr="002B1102" w14:paraId="41D52DE3" w14:textId="77777777" w:rsidTr="0050308C">
        <w:trPr>
          <w:trHeight w:val="288"/>
        </w:trPr>
        <w:tc>
          <w:tcPr>
            <w:tcW w:w="4950" w:type="dxa"/>
            <w:gridSpan w:val="9"/>
            <w:tcBorders>
              <w:top w:val="nil"/>
              <w:left w:val="single" w:sz="12" w:space="0" w:color="auto"/>
              <w:bottom w:val="nil"/>
              <w:right w:val="nil"/>
            </w:tcBorders>
            <w:shd w:val="clear" w:color="auto" w:fill="auto"/>
          </w:tcPr>
          <w:p w14:paraId="0FEB534F" w14:textId="77777777" w:rsidR="00F8081D" w:rsidRPr="002B1102" w:rsidRDefault="00F8081D" w:rsidP="0015064A">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Wheezing, rales, or rhonchi</w:t>
            </w:r>
            <w:r w:rsidRPr="002B1102">
              <w:rPr>
                <w:rFonts w:ascii="Arial" w:hAnsi="Arial" w:cs="Arial"/>
                <w:sz w:val="20"/>
                <w:szCs w:val="20"/>
                <w:vertAlign w:val="superscript"/>
              </w:rPr>
              <w:t>†</w:t>
            </w:r>
          </w:p>
        </w:tc>
        <w:tc>
          <w:tcPr>
            <w:tcW w:w="6120" w:type="dxa"/>
            <w:gridSpan w:val="7"/>
            <w:vMerge/>
            <w:tcBorders>
              <w:left w:val="nil"/>
              <w:bottom w:val="nil"/>
              <w:right w:val="single" w:sz="12" w:space="0" w:color="auto"/>
            </w:tcBorders>
            <w:shd w:val="clear" w:color="auto" w:fill="auto"/>
          </w:tcPr>
          <w:p w14:paraId="51E7B9F1" w14:textId="77777777" w:rsidR="00F8081D" w:rsidRPr="002B1102" w:rsidRDefault="00F8081D" w:rsidP="00C65B57">
            <w:pPr>
              <w:spacing w:after="0" w:line="240" w:lineRule="auto"/>
              <w:rPr>
                <w:rFonts w:ascii="Arial" w:hAnsi="Arial" w:cs="Arial"/>
                <w:sz w:val="20"/>
                <w:szCs w:val="20"/>
              </w:rPr>
            </w:pPr>
          </w:p>
        </w:tc>
      </w:tr>
      <w:tr w:rsidR="002B1102" w:rsidRPr="002B1102" w14:paraId="32677D9C" w14:textId="77777777" w:rsidTr="0015064A">
        <w:trPr>
          <w:trHeight w:val="288"/>
        </w:trPr>
        <w:tc>
          <w:tcPr>
            <w:tcW w:w="4950" w:type="dxa"/>
            <w:gridSpan w:val="9"/>
            <w:tcBorders>
              <w:top w:val="nil"/>
              <w:left w:val="single" w:sz="12" w:space="0" w:color="auto"/>
              <w:bottom w:val="nil"/>
              <w:right w:val="nil"/>
            </w:tcBorders>
            <w:shd w:val="clear" w:color="auto" w:fill="auto"/>
          </w:tcPr>
          <w:p w14:paraId="2A4E476A" w14:textId="77777777" w:rsidR="002F147A" w:rsidRPr="002B1102" w:rsidRDefault="002F147A" w:rsidP="0015064A">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Cough</w:t>
            </w:r>
          </w:p>
        </w:tc>
        <w:tc>
          <w:tcPr>
            <w:tcW w:w="6120" w:type="dxa"/>
            <w:gridSpan w:val="7"/>
            <w:tcBorders>
              <w:top w:val="nil"/>
              <w:left w:val="nil"/>
              <w:bottom w:val="nil"/>
              <w:right w:val="single" w:sz="12" w:space="0" w:color="auto"/>
            </w:tcBorders>
            <w:shd w:val="clear" w:color="auto" w:fill="auto"/>
          </w:tcPr>
          <w:p w14:paraId="18168135" w14:textId="77777777" w:rsidR="002F147A" w:rsidRPr="002B1102" w:rsidRDefault="002F147A" w:rsidP="00C65B57">
            <w:pPr>
              <w:spacing w:after="0" w:line="240" w:lineRule="auto"/>
              <w:rPr>
                <w:rFonts w:ascii="Arial" w:hAnsi="Arial" w:cs="Arial"/>
                <w:sz w:val="20"/>
                <w:szCs w:val="20"/>
              </w:rPr>
            </w:pPr>
            <w:r w:rsidRPr="002B1102">
              <w:rPr>
                <w:rFonts w:ascii="Arial" w:hAnsi="Arial" w:cs="Arial"/>
                <w:sz w:val="26"/>
                <w:szCs w:val="26"/>
              </w:rPr>
              <w:t>□</w:t>
            </w:r>
            <w:r w:rsidRPr="002B1102">
              <w:rPr>
                <w:rFonts w:ascii="Arial" w:hAnsi="Arial" w:cs="Arial"/>
                <w:sz w:val="30"/>
                <w:szCs w:val="30"/>
              </w:rPr>
              <w:t xml:space="preserve"> </w:t>
            </w:r>
            <w:r w:rsidRPr="002B1102">
              <w:rPr>
                <w:rFonts w:ascii="Arial" w:hAnsi="Arial" w:cs="Arial"/>
                <w:sz w:val="20"/>
                <w:szCs w:val="20"/>
              </w:rPr>
              <w:t>Fungi from LRT specimen</w:t>
            </w:r>
          </w:p>
        </w:tc>
      </w:tr>
      <w:tr w:rsidR="002B1102" w:rsidRPr="002B1102" w14:paraId="2B48A11A" w14:textId="77777777" w:rsidTr="0015064A">
        <w:trPr>
          <w:trHeight w:val="288"/>
        </w:trPr>
        <w:tc>
          <w:tcPr>
            <w:tcW w:w="4950" w:type="dxa"/>
            <w:gridSpan w:val="9"/>
            <w:tcBorders>
              <w:top w:val="nil"/>
              <w:left w:val="single" w:sz="12" w:space="0" w:color="auto"/>
              <w:bottom w:val="nil"/>
              <w:right w:val="nil"/>
            </w:tcBorders>
            <w:shd w:val="clear" w:color="auto" w:fill="auto"/>
          </w:tcPr>
          <w:p w14:paraId="474A9BB8" w14:textId="77777777" w:rsidR="002F147A" w:rsidRPr="002B1102" w:rsidRDefault="002F147A" w:rsidP="0015064A">
            <w:pPr>
              <w:spacing w:after="0" w:line="240" w:lineRule="auto"/>
              <w:rPr>
                <w:rFonts w:ascii="Arial" w:hAnsi="Arial" w:cs="Arial"/>
                <w:sz w:val="20"/>
                <w:szCs w:val="20"/>
              </w:rPr>
            </w:pPr>
            <w:r w:rsidRPr="002B1102">
              <w:rPr>
                <w:rFonts w:ascii="Arial" w:hAnsi="Arial" w:cs="Arial"/>
                <w:sz w:val="26"/>
                <w:szCs w:val="26"/>
              </w:rPr>
              <w:t xml:space="preserve">□ </w:t>
            </w:r>
            <w:r w:rsidRPr="002B1102">
              <w:rPr>
                <w:rFonts w:ascii="Arial" w:hAnsi="Arial" w:cs="Arial"/>
                <w:sz w:val="20"/>
                <w:szCs w:val="20"/>
              </w:rPr>
              <w:t>Bradycardia or tachycardia</w:t>
            </w:r>
          </w:p>
        </w:tc>
        <w:tc>
          <w:tcPr>
            <w:tcW w:w="6120" w:type="dxa"/>
            <w:gridSpan w:val="7"/>
            <w:tcBorders>
              <w:top w:val="nil"/>
              <w:left w:val="nil"/>
              <w:bottom w:val="nil"/>
              <w:right w:val="single" w:sz="12" w:space="0" w:color="auto"/>
            </w:tcBorders>
            <w:shd w:val="clear" w:color="auto" w:fill="auto"/>
          </w:tcPr>
          <w:p w14:paraId="1444B7B7" w14:textId="77777777" w:rsidR="002F147A" w:rsidRPr="002B1102" w:rsidRDefault="002F147A" w:rsidP="00214DE2">
            <w:pPr>
              <w:spacing w:after="0" w:line="240" w:lineRule="auto"/>
              <w:rPr>
                <w:rFonts w:ascii="Arial" w:hAnsi="Arial" w:cs="Arial"/>
                <w:sz w:val="20"/>
                <w:szCs w:val="20"/>
              </w:rPr>
            </w:pPr>
          </w:p>
        </w:tc>
      </w:tr>
      <w:tr w:rsidR="002B1102" w:rsidRPr="002B1102" w14:paraId="24960346" w14:textId="77777777" w:rsidTr="002F147A">
        <w:trPr>
          <w:trHeight w:val="576"/>
        </w:trPr>
        <w:tc>
          <w:tcPr>
            <w:tcW w:w="11070" w:type="dxa"/>
            <w:gridSpan w:val="16"/>
            <w:tcBorders>
              <w:top w:val="nil"/>
              <w:left w:val="single" w:sz="12" w:space="0" w:color="auto"/>
              <w:right w:val="single" w:sz="12" w:space="0" w:color="auto"/>
            </w:tcBorders>
            <w:shd w:val="clear" w:color="auto" w:fill="auto"/>
            <w:vAlign w:val="center"/>
          </w:tcPr>
          <w:p w14:paraId="1C593013" w14:textId="77777777" w:rsidR="002F147A" w:rsidRPr="002B1102" w:rsidRDefault="002F147A" w:rsidP="002F147A">
            <w:pPr>
              <w:spacing w:after="0" w:line="240" w:lineRule="auto"/>
              <w:rPr>
                <w:rFonts w:ascii="Arial" w:hAnsi="Arial" w:cs="Arial"/>
                <w:i/>
                <w:sz w:val="18"/>
                <w:szCs w:val="18"/>
              </w:rPr>
            </w:pPr>
            <w:r w:rsidRPr="002B1102">
              <w:rPr>
                <w:rFonts w:ascii="Arial" w:hAnsi="Arial" w:cs="Arial"/>
                <w:i/>
                <w:sz w:val="18"/>
                <w:szCs w:val="18"/>
                <w:vertAlign w:val="superscript"/>
              </w:rPr>
              <w:t>†</w:t>
            </w:r>
            <w:r w:rsidRPr="002B1102">
              <w:rPr>
                <w:rFonts w:ascii="Arial" w:hAnsi="Arial" w:cs="Arial"/>
                <w:i/>
                <w:sz w:val="18"/>
                <w:szCs w:val="18"/>
              </w:rPr>
              <w:t xml:space="preserve"> There are two criteria referring to rales in the PNU 1 signs and symptoms list. Please choose the one that corresponds to the specific algorithm used to identify this pneumonia (Any Patient or Alternate Criteria based on age).</w:t>
            </w:r>
          </w:p>
        </w:tc>
      </w:tr>
      <w:tr w:rsidR="002B1102" w:rsidRPr="002B1102" w14:paraId="1D985FFA" w14:textId="77777777" w:rsidTr="00DB3632">
        <w:tc>
          <w:tcPr>
            <w:tcW w:w="5535" w:type="dxa"/>
            <w:gridSpan w:val="11"/>
            <w:tcBorders>
              <w:left w:val="single" w:sz="12" w:space="0" w:color="auto"/>
              <w:right w:val="single" w:sz="12" w:space="0" w:color="auto"/>
            </w:tcBorders>
            <w:shd w:val="clear" w:color="auto" w:fill="auto"/>
          </w:tcPr>
          <w:p w14:paraId="0E68E57C" w14:textId="77777777" w:rsidR="00976FC1" w:rsidRPr="002B1102" w:rsidRDefault="00976FC1" w:rsidP="00976FC1">
            <w:pPr>
              <w:spacing w:after="0" w:line="240" w:lineRule="auto"/>
              <w:rPr>
                <w:rFonts w:ascii="Arial" w:hAnsi="Arial" w:cs="Arial"/>
                <w:sz w:val="20"/>
                <w:szCs w:val="20"/>
              </w:rPr>
            </w:pPr>
            <w:r w:rsidRPr="002B1102">
              <w:rPr>
                <w:rFonts w:ascii="Arial" w:hAnsi="Arial" w:cs="Arial"/>
                <w:sz w:val="20"/>
                <w:szCs w:val="20"/>
              </w:rPr>
              <w:t>*Secondary Bloodstream Infection:  Yes    No</w:t>
            </w:r>
          </w:p>
        </w:tc>
        <w:tc>
          <w:tcPr>
            <w:tcW w:w="5535" w:type="dxa"/>
            <w:gridSpan w:val="5"/>
            <w:tcBorders>
              <w:left w:val="single" w:sz="12" w:space="0" w:color="auto"/>
              <w:right w:val="single" w:sz="12" w:space="0" w:color="auto"/>
            </w:tcBorders>
            <w:shd w:val="clear" w:color="auto" w:fill="auto"/>
          </w:tcPr>
          <w:p w14:paraId="2A085B04" w14:textId="2804350C" w:rsidR="00976FC1" w:rsidRPr="002B1102" w:rsidRDefault="0065757F" w:rsidP="00976FC1">
            <w:pPr>
              <w:spacing w:after="0" w:line="240" w:lineRule="auto"/>
              <w:rPr>
                <w:rFonts w:ascii="Arial" w:hAnsi="Arial" w:cs="Arial"/>
                <w:sz w:val="20"/>
                <w:szCs w:val="20"/>
              </w:rPr>
            </w:pPr>
            <w:r w:rsidRPr="002B1102">
              <w:rPr>
                <w:rFonts w:ascii="Arial" w:hAnsi="Arial" w:cs="Arial"/>
                <w:sz w:val="20"/>
                <w:szCs w:val="20"/>
              </w:rPr>
              <w:t>*</w:t>
            </w:r>
            <w:r w:rsidR="00976FC1" w:rsidRPr="002B1102">
              <w:rPr>
                <w:rFonts w:ascii="Arial" w:hAnsi="Arial" w:cs="Arial"/>
                <w:sz w:val="20"/>
                <w:szCs w:val="20"/>
              </w:rPr>
              <w:t xml:space="preserve">COVID-19:  Yes     No </w:t>
            </w:r>
          </w:p>
        </w:tc>
      </w:tr>
      <w:tr w:rsidR="002B1102" w:rsidRPr="002B1102" w14:paraId="113BE247" w14:textId="77777777" w:rsidTr="0015064A">
        <w:tc>
          <w:tcPr>
            <w:tcW w:w="3060" w:type="dxa"/>
            <w:gridSpan w:val="4"/>
            <w:tcBorders>
              <w:left w:val="single" w:sz="12" w:space="0" w:color="auto"/>
            </w:tcBorders>
            <w:shd w:val="clear" w:color="auto" w:fill="auto"/>
          </w:tcPr>
          <w:p w14:paraId="79A6C425" w14:textId="77777777" w:rsidR="00976FC1" w:rsidRPr="002B1102" w:rsidRDefault="00976FC1" w:rsidP="00976FC1">
            <w:pPr>
              <w:spacing w:after="0" w:line="240" w:lineRule="auto"/>
              <w:rPr>
                <w:rFonts w:ascii="Arial" w:hAnsi="Arial" w:cs="Arial"/>
                <w:sz w:val="20"/>
                <w:szCs w:val="20"/>
              </w:rPr>
            </w:pPr>
            <w:r w:rsidRPr="002B1102">
              <w:rPr>
                <w:rFonts w:ascii="Arial" w:hAnsi="Arial" w:cs="Arial"/>
                <w:sz w:val="20"/>
                <w:szCs w:val="20"/>
              </w:rPr>
              <w:t>**Died:  Yes    No</w:t>
            </w:r>
          </w:p>
        </w:tc>
        <w:tc>
          <w:tcPr>
            <w:tcW w:w="8010" w:type="dxa"/>
            <w:gridSpan w:val="12"/>
            <w:tcBorders>
              <w:right w:val="single" w:sz="12" w:space="0" w:color="auto"/>
            </w:tcBorders>
            <w:shd w:val="clear" w:color="auto" w:fill="auto"/>
          </w:tcPr>
          <w:p w14:paraId="0DBFC6D7" w14:textId="77777777" w:rsidR="00976FC1" w:rsidRPr="002B1102" w:rsidRDefault="00976FC1" w:rsidP="00976FC1">
            <w:pPr>
              <w:spacing w:after="0" w:line="240" w:lineRule="auto"/>
              <w:rPr>
                <w:rFonts w:ascii="Arial" w:hAnsi="Arial" w:cs="Arial"/>
                <w:sz w:val="20"/>
                <w:szCs w:val="20"/>
              </w:rPr>
            </w:pPr>
            <w:r w:rsidRPr="002B1102">
              <w:rPr>
                <w:rFonts w:ascii="Arial" w:hAnsi="Arial" w:cs="Arial"/>
                <w:sz w:val="20"/>
                <w:szCs w:val="20"/>
              </w:rPr>
              <w:t>PNEU Contributed to Death:   Yes    No</w:t>
            </w:r>
          </w:p>
        </w:tc>
      </w:tr>
      <w:tr w:rsidR="002B1102" w:rsidRPr="002B1102" w14:paraId="3EB83B08" w14:textId="77777777" w:rsidTr="0015064A">
        <w:tc>
          <w:tcPr>
            <w:tcW w:w="3060" w:type="dxa"/>
            <w:gridSpan w:val="4"/>
            <w:tcBorders>
              <w:left w:val="single" w:sz="12" w:space="0" w:color="auto"/>
            </w:tcBorders>
            <w:shd w:val="clear" w:color="auto" w:fill="auto"/>
          </w:tcPr>
          <w:p w14:paraId="41646BCD" w14:textId="77777777" w:rsidR="00976FC1" w:rsidRPr="002B1102" w:rsidRDefault="00976FC1" w:rsidP="00976FC1">
            <w:pPr>
              <w:spacing w:after="0" w:line="240" w:lineRule="auto"/>
              <w:rPr>
                <w:rFonts w:ascii="Arial" w:hAnsi="Arial" w:cs="Arial"/>
                <w:sz w:val="20"/>
                <w:szCs w:val="20"/>
              </w:rPr>
            </w:pPr>
            <w:r w:rsidRPr="002B1102">
              <w:rPr>
                <w:rFonts w:ascii="Arial" w:hAnsi="Arial" w:cs="Arial"/>
                <w:sz w:val="20"/>
                <w:szCs w:val="20"/>
              </w:rPr>
              <w:t>Discharge Date:</w:t>
            </w:r>
          </w:p>
        </w:tc>
        <w:tc>
          <w:tcPr>
            <w:tcW w:w="8010" w:type="dxa"/>
            <w:gridSpan w:val="12"/>
            <w:tcBorders>
              <w:right w:val="single" w:sz="12" w:space="0" w:color="auto"/>
            </w:tcBorders>
            <w:shd w:val="clear" w:color="auto" w:fill="auto"/>
          </w:tcPr>
          <w:p w14:paraId="44885F2E" w14:textId="77777777" w:rsidR="00976FC1" w:rsidRPr="002B1102" w:rsidRDefault="00976FC1" w:rsidP="00976FC1">
            <w:pPr>
              <w:spacing w:after="0" w:line="240" w:lineRule="auto"/>
              <w:rPr>
                <w:rFonts w:ascii="Arial" w:hAnsi="Arial" w:cs="Arial"/>
                <w:sz w:val="20"/>
                <w:szCs w:val="20"/>
              </w:rPr>
            </w:pPr>
            <w:r w:rsidRPr="002B1102">
              <w:rPr>
                <w:rFonts w:ascii="Arial" w:hAnsi="Arial" w:cs="Arial"/>
                <w:sz w:val="20"/>
                <w:szCs w:val="20"/>
              </w:rPr>
              <w:t xml:space="preserve">*Pathogens Identified:  Yes     No       </w:t>
            </w:r>
            <w:r w:rsidRPr="002B1102">
              <w:rPr>
                <w:rFonts w:ascii="Arial" w:hAnsi="Arial" w:cs="Arial"/>
                <w:sz w:val="18"/>
                <w:szCs w:val="18"/>
              </w:rPr>
              <w:t xml:space="preserve">*If </w:t>
            </w:r>
            <w:proofErr w:type="gramStart"/>
            <w:r w:rsidRPr="002B1102">
              <w:rPr>
                <w:rFonts w:ascii="Arial" w:hAnsi="Arial" w:cs="Arial"/>
                <w:sz w:val="18"/>
                <w:szCs w:val="18"/>
              </w:rPr>
              <w:t>Yes</w:t>
            </w:r>
            <w:proofErr w:type="gramEnd"/>
            <w:r w:rsidRPr="002B1102">
              <w:rPr>
                <w:rFonts w:ascii="Arial" w:hAnsi="Arial" w:cs="Arial"/>
                <w:sz w:val="18"/>
                <w:szCs w:val="18"/>
              </w:rPr>
              <w:t>, specify on pages 2-3</w:t>
            </w:r>
          </w:p>
        </w:tc>
      </w:tr>
      <w:tr w:rsidR="002B1102" w:rsidRPr="002B1102" w14:paraId="1747B195" w14:textId="77777777" w:rsidTr="0015064A">
        <w:tc>
          <w:tcPr>
            <w:tcW w:w="11070" w:type="dxa"/>
            <w:gridSpan w:val="16"/>
            <w:tcBorders>
              <w:left w:val="single" w:sz="12" w:space="0" w:color="auto"/>
              <w:bottom w:val="single" w:sz="12" w:space="0" w:color="auto"/>
              <w:right w:val="single" w:sz="12" w:space="0" w:color="auto"/>
            </w:tcBorders>
            <w:shd w:val="clear" w:color="auto" w:fill="auto"/>
          </w:tcPr>
          <w:p w14:paraId="16BCB910" w14:textId="77777777" w:rsidR="009C5B4F" w:rsidRPr="00DB4A1A" w:rsidRDefault="009C5B4F" w:rsidP="009C5B4F">
            <w:pPr>
              <w:pStyle w:val="ListParagraph"/>
              <w:ind w:left="0"/>
              <w:rPr>
                <w:rFonts w:ascii="Arial" w:hAnsi="Arial" w:cs="Arial"/>
                <w:sz w:val="13"/>
                <w:szCs w:val="13"/>
                <w:shd w:val="clear" w:color="auto" w:fill="FFFFFF"/>
              </w:rPr>
            </w:pPr>
            <w:r w:rsidRPr="00DB4A1A">
              <w:rPr>
                <w:rFonts w:ascii="Arial" w:hAnsi="Arial" w:cs="Arial"/>
                <w:b/>
                <w:bCs/>
                <w:sz w:val="13"/>
                <w:szCs w:val="13"/>
              </w:rPr>
              <w:t>Assurance of Confidentiality:</w:t>
            </w:r>
            <w:r w:rsidRPr="00DB4A1A">
              <w:rPr>
                <w:rFonts w:ascii="Arial" w:hAnsi="Arial" w:cs="Arial"/>
                <w:sz w:val="13"/>
                <w:szCs w:val="13"/>
              </w:rPr>
              <w:t xml:space="preserve">  </w:t>
            </w:r>
            <w:r w:rsidRPr="00DB4A1A">
              <w:rPr>
                <w:rFonts w:ascii="Arial" w:hAnsi="Arial" w:cs="Arial"/>
                <w:color w:val="000000"/>
                <w:sz w:val="13"/>
                <w:szCs w:val="13"/>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1145195" w14:textId="77777777" w:rsidR="009C5B4F" w:rsidRPr="00DB4A1A" w:rsidRDefault="009C5B4F" w:rsidP="009C5B4F">
            <w:pPr>
              <w:pStyle w:val="ListParagraph"/>
              <w:ind w:left="864"/>
              <w:rPr>
                <w:rFonts w:ascii="Arial" w:hAnsi="Arial" w:cs="Arial"/>
                <w:sz w:val="13"/>
                <w:szCs w:val="13"/>
                <w:shd w:val="clear" w:color="auto" w:fill="FFFFFF"/>
              </w:rPr>
            </w:pPr>
          </w:p>
          <w:p w14:paraId="7E2973AD" w14:textId="4CE9AB72" w:rsidR="00976FC1" w:rsidRPr="002B1102" w:rsidRDefault="009C5B4F" w:rsidP="00A2391B">
            <w:pPr>
              <w:rPr>
                <w:rFonts w:ascii="Arial" w:hAnsi="Arial" w:cs="Arial"/>
                <w:sz w:val="20"/>
                <w:szCs w:val="20"/>
              </w:rPr>
            </w:pPr>
            <w:r w:rsidRPr="00DB4A1A">
              <w:rPr>
                <w:rFonts w:ascii="Arial" w:hAnsi="Arial" w:cs="Arial"/>
                <w:color w:val="000000"/>
                <w:sz w:val="13"/>
                <w:szCs w:val="13"/>
                <w:shd w:val="clear" w:color="auto" w:fill="FFFFFF"/>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r w:rsidR="00A2391B">
              <w:rPr>
                <w:rFonts w:ascii="Arial" w:hAnsi="Arial" w:cs="Arial"/>
                <w:color w:val="000000"/>
                <w:sz w:val="13"/>
                <w:szCs w:val="13"/>
                <w:shd w:val="clear" w:color="auto" w:fill="FFFFFF"/>
              </w:rPr>
              <w:t xml:space="preserve">       </w:t>
            </w:r>
            <w:r w:rsidR="00976FC1" w:rsidRPr="002B1102">
              <w:rPr>
                <w:rFonts w:ascii="Arial" w:hAnsi="Arial" w:cs="Arial"/>
                <w:sz w:val="12"/>
                <w:szCs w:val="12"/>
              </w:rPr>
              <w:t xml:space="preserve">CDC 57.111 (Front) </w:t>
            </w:r>
          </w:p>
        </w:tc>
      </w:tr>
    </w:tbl>
    <w:p w14:paraId="34744CD0" w14:textId="77777777" w:rsidR="008D2E08" w:rsidRPr="002B1102" w:rsidRDefault="008D2E08" w:rsidP="00D01BB8">
      <w:pPr>
        <w:rPr>
          <w:rFonts w:ascii="Arial" w:hAnsi="Arial" w:cs="Arial"/>
          <w:sz w:val="20"/>
          <w:szCs w:val="20"/>
        </w:rPr>
        <w:sectPr w:rsidR="008D2E08" w:rsidRPr="002B1102" w:rsidSect="008924EC">
          <w:headerReference w:type="default" r:id="rId10"/>
          <w:pgSz w:w="12240" w:h="15840"/>
          <w:pgMar w:top="990" w:right="900" w:bottom="360" w:left="1440" w:header="360" w:footer="268" w:gutter="0"/>
          <w:cols w:space="720"/>
          <w:docGrid w:linePitch="360"/>
        </w:sectPr>
      </w:pPr>
    </w:p>
    <w:p w14:paraId="6CB39D6E" w14:textId="77777777" w:rsidR="003C3785" w:rsidRPr="002B1102" w:rsidRDefault="003C3785" w:rsidP="003C3785">
      <w:pPr>
        <w:pStyle w:val="NoSpacing"/>
        <w:jc w:val="center"/>
        <w:rPr>
          <w:rFonts w:ascii="Arial" w:hAnsi="Arial" w:cs="Arial"/>
          <w:b/>
          <w:sz w:val="28"/>
          <w:szCs w:val="28"/>
        </w:rPr>
      </w:pPr>
      <w:r w:rsidRPr="002B1102">
        <w:rPr>
          <w:rFonts w:ascii="Arial" w:hAnsi="Arial" w:cs="Arial"/>
          <w:b/>
          <w:sz w:val="28"/>
          <w:szCs w:val="28"/>
        </w:rPr>
        <w:lastRenderedPageBreak/>
        <w:t>Pneumonia (PNEU)</w:t>
      </w:r>
    </w:p>
    <w:p w14:paraId="6BF9BA23" w14:textId="77777777" w:rsidR="001B3945" w:rsidRPr="002B1102" w:rsidRDefault="001B3945" w:rsidP="00D01BB8">
      <w:pPr>
        <w:rPr>
          <w:rFonts w:ascii="Arial" w:hAnsi="Arial" w:cs="Arial"/>
          <w:sz w:val="8"/>
          <w:szCs w:val="8"/>
        </w:rPr>
      </w:pPr>
    </w:p>
    <w:tbl>
      <w:tblPr>
        <w:tblStyle w:val="TableGrid8"/>
        <w:tblW w:w="11070" w:type="dxa"/>
        <w:tblInd w:w="-635" w:type="dxa"/>
        <w:tblLook w:val="04A0" w:firstRow="1" w:lastRow="0" w:firstColumn="1" w:lastColumn="0" w:noHBand="0" w:noVBand="1"/>
      </w:tblPr>
      <w:tblGrid>
        <w:gridCol w:w="854"/>
        <w:gridCol w:w="1376"/>
        <w:gridCol w:w="8840"/>
      </w:tblGrid>
      <w:tr w:rsidR="002B1102" w:rsidRPr="002B1102" w14:paraId="319D4D0D" w14:textId="77777777" w:rsidTr="00144BCF">
        <w:trPr>
          <w:trHeight w:hRule="exact" w:val="388"/>
        </w:trPr>
        <w:tc>
          <w:tcPr>
            <w:tcW w:w="854" w:type="dxa"/>
          </w:tcPr>
          <w:p w14:paraId="4D73DFA1" w14:textId="77777777" w:rsidR="00076DE6" w:rsidRPr="002B1102" w:rsidRDefault="00076DE6" w:rsidP="00076DE6">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E7E6E6"/>
          </w:tcPr>
          <w:p w14:paraId="7156FFB9" w14:textId="77777777" w:rsidR="00076DE6" w:rsidRPr="002B1102" w:rsidRDefault="00076DE6" w:rsidP="00076DE6">
            <w:pPr>
              <w:rPr>
                <w:rFonts w:ascii="Arial" w:eastAsia="Calibri" w:hAnsi="Arial" w:cs="Arial"/>
                <w:b/>
                <w:sz w:val="14"/>
                <w:szCs w:val="14"/>
              </w:rPr>
            </w:pPr>
            <w:r w:rsidRPr="002B1102">
              <w:rPr>
                <w:rFonts w:ascii="Arial" w:eastAsia="Calibri" w:hAnsi="Arial" w:cs="Arial"/>
                <w:b/>
                <w:sz w:val="14"/>
                <w:szCs w:val="14"/>
              </w:rPr>
              <w:t>Gram-positive Organisms</w:t>
            </w:r>
          </w:p>
        </w:tc>
      </w:tr>
      <w:tr w:rsidR="002B1102" w:rsidRPr="002B1102" w14:paraId="276EB239" w14:textId="77777777" w:rsidTr="002A68D2">
        <w:trPr>
          <w:trHeight w:val="1133"/>
        </w:trPr>
        <w:tc>
          <w:tcPr>
            <w:tcW w:w="854" w:type="dxa"/>
          </w:tcPr>
          <w:p w14:paraId="7AA1B47A" w14:textId="77777777" w:rsidR="00076DE6" w:rsidRPr="002B1102" w:rsidRDefault="00076DE6" w:rsidP="00076DE6">
            <w:pPr>
              <w:rPr>
                <w:rFonts w:ascii="Arial" w:eastAsia="Calibri" w:hAnsi="Arial" w:cs="Arial"/>
                <w:b/>
                <w:sz w:val="14"/>
                <w:szCs w:val="14"/>
              </w:rPr>
            </w:pPr>
          </w:p>
        </w:tc>
        <w:tc>
          <w:tcPr>
            <w:tcW w:w="1376" w:type="dxa"/>
          </w:tcPr>
          <w:p w14:paraId="0D6DAC05" w14:textId="6F3F4ABF" w:rsidR="00076DE6" w:rsidRPr="002B1102" w:rsidRDefault="00076DE6" w:rsidP="00076DE6">
            <w:pPr>
              <w:rPr>
                <w:rFonts w:ascii="Arial" w:eastAsia="Calibri" w:hAnsi="Arial" w:cs="Arial"/>
                <w:sz w:val="14"/>
                <w:szCs w:val="14"/>
              </w:rPr>
            </w:pPr>
            <w:r w:rsidRPr="002B1102">
              <w:rPr>
                <w:rFonts w:ascii="Arial" w:eastAsia="Calibri" w:hAnsi="Arial" w:cs="Arial"/>
                <w:i/>
                <w:sz w:val="14"/>
                <w:szCs w:val="14"/>
              </w:rPr>
              <w:t xml:space="preserve">Staphylococcus </w:t>
            </w:r>
            <w:r w:rsidRPr="002B1102">
              <w:rPr>
                <w:rFonts w:ascii="Arial" w:eastAsia="Calibri" w:hAnsi="Arial" w:cs="Arial"/>
                <w:sz w:val="14"/>
                <w:szCs w:val="14"/>
              </w:rPr>
              <w:t>coagulase-negative</w:t>
            </w:r>
          </w:p>
          <w:p w14:paraId="436CE8EC" w14:textId="77777777" w:rsidR="00076DE6" w:rsidRPr="002B1102" w:rsidRDefault="00076DE6" w:rsidP="00076DE6">
            <w:pPr>
              <w:rPr>
                <w:rFonts w:ascii="Arial" w:eastAsia="Calibri" w:hAnsi="Arial" w:cs="Arial"/>
                <w:sz w:val="14"/>
                <w:szCs w:val="14"/>
              </w:rPr>
            </w:pPr>
            <w:r w:rsidRPr="002B1102">
              <w:rPr>
                <w:rFonts w:ascii="Arial" w:eastAsia="Calibri" w:hAnsi="Arial" w:cs="Arial"/>
                <w:sz w:val="14"/>
                <w:szCs w:val="14"/>
              </w:rPr>
              <w:t>(</w:t>
            </w:r>
            <w:proofErr w:type="gramStart"/>
            <w:r w:rsidRPr="002B1102">
              <w:rPr>
                <w:rFonts w:ascii="Arial" w:eastAsia="Calibri" w:hAnsi="Arial" w:cs="Arial"/>
                <w:sz w:val="14"/>
                <w:szCs w:val="14"/>
              </w:rPr>
              <w:t>specify</w:t>
            </w:r>
            <w:proofErr w:type="gramEnd"/>
            <w:r w:rsidRPr="002B1102">
              <w:rPr>
                <w:rFonts w:ascii="Arial" w:eastAsia="Calibri" w:hAnsi="Arial" w:cs="Arial"/>
                <w:sz w:val="14"/>
                <w:szCs w:val="14"/>
              </w:rPr>
              <w:t xml:space="preserve"> species if available): </w:t>
            </w:r>
          </w:p>
        </w:tc>
        <w:tc>
          <w:tcPr>
            <w:tcW w:w="8840" w:type="dxa"/>
          </w:tcPr>
          <w:tbl>
            <w:tblPr>
              <w:tblStyle w:val="TableGrid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2B1102" w:rsidRPr="002B1102" w14:paraId="07377E1F" w14:textId="77777777" w:rsidTr="00076DE6">
              <w:trPr>
                <w:trHeight w:val="522"/>
              </w:trPr>
              <w:tc>
                <w:tcPr>
                  <w:tcW w:w="1034" w:type="dxa"/>
                </w:tcPr>
                <w:p w14:paraId="44308CE9" w14:textId="77777777" w:rsidR="00076DE6" w:rsidRPr="002B1102" w:rsidRDefault="00076DE6" w:rsidP="009410FA">
                  <w:pPr>
                    <w:spacing w:line="240" w:lineRule="auto"/>
                    <w:rPr>
                      <w:rFonts w:ascii="Arial" w:eastAsia="Calibri" w:hAnsi="Arial" w:cs="Arial"/>
                      <w:b/>
                      <w:sz w:val="14"/>
                      <w:szCs w:val="14"/>
                    </w:rPr>
                  </w:pPr>
                  <w:r w:rsidRPr="002B1102">
                    <w:rPr>
                      <w:rFonts w:ascii="Arial" w:eastAsia="Calibri" w:hAnsi="Arial" w:cs="Arial"/>
                      <w:b/>
                      <w:sz w:val="14"/>
                      <w:szCs w:val="14"/>
                    </w:rPr>
                    <w:t>CEFOX/OX</w:t>
                  </w:r>
                </w:p>
                <w:p w14:paraId="159AA50F" w14:textId="77777777" w:rsidR="00076DE6" w:rsidRPr="002B1102" w:rsidRDefault="00076DE6" w:rsidP="009410FA">
                  <w:pPr>
                    <w:spacing w:line="240" w:lineRule="auto"/>
                    <w:rPr>
                      <w:rFonts w:ascii="Arial" w:eastAsia="Calibri" w:hAnsi="Arial" w:cs="Arial"/>
                      <w:sz w:val="14"/>
                      <w:szCs w:val="14"/>
                    </w:rPr>
                  </w:pPr>
                  <w:r w:rsidRPr="002B1102">
                    <w:rPr>
                      <w:rFonts w:ascii="Arial" w:eastAsia="Calibri" w:hAnsi="Arial" w:cs="Arial"/>
                      <w:sz w:val="14"/>
                      <w:szCs w:val="14"/>
                    </w:rPr>
                    <w:t>S R N</w:t>
                  </w:r>
                </w:p>
              </w:tc>
              <w:tc>
                <w:tcPr>
                  <w:tcW w:w="1086" w:type="dxa"/>
                </w:tcPr>
                <w:p w14:paraId="68BADED4" w14:textId="77777777" w:rsidR="00076DE6" w:rsidRPr="002B1102" w:rsidRDefault="00076DE6" w:rsidP="009410FA">
                  <w:pPr>
                    <w:spacing w:line="240" w:lineRule="auto"/>
                    <w:rPr>
                      <w:rFonts w:ascii="Arial" w:eastAsia="Calibri" w:hAnsi="Arial" w:cs="Arial"/>
                      <w:b/>
                      <w:sz w:val="14"/>
                      <w:szCs w:val="14"/>
                    </w:rPr>
                  </w:pPr>
                  <w:r w:rsidRPr="002B1102">
                    <w:rPr>
                      <w:rFonts w:ascii="Arial" w:eastAsia="Calibri" w:hAnsi="Arial" w:cs="Arial"/>
                      <w:b/>
                      <w:sz w:val="14"/>
                      <w:szCs w:val="14"/>
                    </w:rPr>
                    <w:t>VANC</w:t>
                  </w:r>
                </w:p>
                <w:p w14:paraId="64035590" w14:textId="77777777" w:rsidR="00076DE6" w:rsidRPr="002B1102" w:rsidRDefault="00076DE6" w:rsidP="009410FA">
                  <w:pPr>
                    <w:spacing w:line="240" w:lineRule="auto"/>
                    <w:rPr>
                      <w:rFonts w:ascii="Arial" w:eastAsia="Calibri" w:hAnsi="Arial" w:cs="Arial"/>
                      <w:sz w:val="14"/>
                      <w:szCs w:val="14"/>
                    </w:rPr>
                  </w:pPr>
                  <w:r w:rsidRPr="002B1102">
                    <w:rPr>
                      <w:rFonts w:ascii="Arial" w:eastAsia="Calibri" w:hAnsi="Arial" w:cs="Arial"/>
                      <w:sz w:val="14"/>
                      <w:szCs w:val="14"/>
                    </w:rPr>
                    <w:t>S I R N</w:t>
                  </w:r>
                </w:p>
              </w:tc>
              <w:tc>
                <w:tcPr>
                  <w:tcW w:w="979" w:type="dxa"/>
                </w:tcPr>
                <w:p w14:paraId="6EF65A63" w14:textId="77777777" w:rsidR="00076DE6" w:rsidRPr="002B1102" w:rsidRDefault="00076DE6" w:rsidP="009410FA">
                  <w:pPr>
                    <w:spacing w:line="240" w:lineRule="auto"/>
                    <w:rPr>
                      <w:rFonts w:ascii="Arial" w:eastAsia="Calibri" w:hAnsi="Arial" w:cs="Arial"/>
                      <w:b/>
                      <w:sz w:val="14"/>
                      <w:szCs w:val="14"/>
                    </w:rPr>
                  </w:pPr>
                </w:p>
              </w:tc>
              <w:tc>
                <w:tcPr>
                  <w:tcW w:w="979" w:type="dxa"/>
                </w:tcPr>
                <w:p w14:paraId="7BF68970" w14:textId="77777777" w:rsidR="00076DE6" w:rsidRPr="002B1102" w:rsidRDefault="00076DE6" w:rsidP="00076DE6">
                  <w:pPr>
                    <w:rPr>
                      <w:rFonts w:ascii="Arial" w:eastAsia="Calibri" w:hAnsi="Arial" w:cs="Arial"/>
                      <w:b/>
                      <w:sz w:val="14"/>
                      <w:szCs w:val="14"/>
                    </w:rPr>
                  </w:pPr>
                </w:p>
              </w:tc>
              <w:tc>
                <w:tcPr>
                  <w:tcW w:w="981" w:type="dxa"/>
                </w:tcPr>
                <w:p w14:paraId="3C038918" w14:textId="77777777" w:rsidR="00076DE6" w:rsidRPr="002B1102" w:rsidRDefault="00076DE6" w:rsidP="00076DE6">
                  <w:pPr>
                    <w:rPr>
                      <w:rFonts w:ascii="Arial" w:eastAsia="Calibri" w:hAnsi="Arial" w:cs="Arial"/>
                      <w:b/>
                      <w:sz w:val="14"/>
                      <w:szCs w:val="14"/>
                    </w:rPr>
                  </w:pPr>
                </w:p>
              </w:tc>
              <w:tc>
                <w:tcPr>
                  <w:tcW w:w="981" w:type="dxa"/>
                </w:tcPr>
                <w:p w14:paraId="6EAF3DD9" w14:textId="77777777" w:rsidR="00076DE6" w:rsidRPr="002B1102" w:rsidRDefault="00076DE6" w:rsidP="00076DE6">
                  <w:pPr>
                    <w:rPr>
                      <w:rFonts w:ascii="Arial" w:eastAsia="Calibri" w:hAnsi="Arial" w:cs="Arial"/>
                      <w:b/>
                      <w:sz w:val="14"/>
                      <w:szCs w:val="14"/>
                    </w:rPr>
                  </w:pPr>
                </w:p>
              </w:tc>
              <w:tc>
                <w:tcPr>
                  <w:tcW w:w="981" w:type="dxa"/>
                </w:tcPr>
                <w:p w14:paraId="53E4AFC2" w14:textId="77777777" w:rsidR="00076DE6" w:rsidRPr="002B1102" w:rsidRDefault="00076DE6" w:rsidP="00076DE6">
                  <w:pPr>
                    <w:rPr>
                      <w:rFonts w:ascii="Arial" w:eastAsia="Calibri" w:hAnsi="Arial" w:cs="Arial"/>
                      <w:b/>
                      <w:sz w:val="14"/>
                      <w:szCs w:val="14"/>
                    </w:rPr>
                  </w:pPr>
                </w:p>
              </w:tc>
            </w:tr>
          </w:tbl>
          <w:p w14:paraId="76EE1A2A" w14:textId="77777777" w:rsidR="00076DE6" w:rsidRPr="002B1102" w:rsidRDefault="00076DE6" w:rsidP="00076DE6">
            <w:pPr>
              <w:rPr>
                <w:rFonts w:ascii="Arial" w:eastAsia="Calibri" w:hAnsi="Arial" w:cs="Arial"/>
                <w:b/>
                <w:sz w:val="14"/>
                <w:szCs w:val="14"/>
              </w:rPr>
            </w:pPr>
          </w:p>
        </w:tc>
      </w:tr>
      <w:tr w:rsidR="002B1102" w:rsidRPr="002B1102" w14:paraId="5D159B5C" w14:textId="77777777" w:rsidTr="002A68D2">
        <w:trPr>
          <w:trHeight w:val="1943"/>
        </w:trPr>
        <w:tc>
          <w:tcPr>
            <w:tcW w:w="854" w:type="dxa"/>
          </w:tcPr>
          <w:p w14:paraId="5CB7FD03" w14:textId="77777777" w:rsidR="00076DE6" w:rsidRPr="002B1102" w:rsidRDefault="00076DE6" w:rsidP="00076DE6">
            <w:pPr>
              <w:rPr>
                <w:rFonts w:ascii="Arial" w:eastAsia="Calibri" w:hAnsi="Arial" w:cs="Arial"/>
                <w:b/>
                <w:sz w:val="14"/>
                <w:szCs w:val="14"/>
              </w:rPr>
            </w:pPr>
          </w:p>
        </w:tc>
        <w:tc>
          <w:tcPr>
            <w:tcW w:w="1376" w:type="dxa"/>
          </w:tcPr>
          <w:p w14:paraId="197240CC"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____Enterococcus faecium</w:t>
            </w:r>
          </w:p>
          <w:p w14:paraId="4F2C8A61"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____Enterococcus faecalis</w:t>
            </w:r>
          </w:p>
          <w:p w14:paraId="7AC594E2" w14:textId="21BF8611" w:rsidR="00076DE6" w:rsidRPr="002B1102" w:rsidRDefault="00076DE6" w:rsidP="00076DE6">
            <w:pPr>
              <w:rPr>
                <w:rFonts w:ascii="Arial" w:eastAsia="Calibri" w:hAnsi="Arial" w:cs="Arial"/>
                <w:sz w:val="14"/>
                <w:szCs w:val="14"/>
              </w:rPr>
            </w:pPr>
            <w:r w:rsidRPr="002B1102">
              <w:rPr>
                <w:rFonts w:ascii="Arial" w:eastAsia="Calibri" w:hAnsi="Arial" w:cs="Arial"/>
                <w:i/>
                <w:sz w:val="14"/>
                <w:szCs w:val="14"/>
              </w:rPr>
              <w:t xml:space="preserve">____Enterococcus </w:t>
            </w:r>
            <w:r w:rsidRPr="002B1102">
              <w:rPr>
                <w:rFonts w:ascii="Arial" w:eastAsia="Calibri" w:hAnsi="Arial" w:cs="Arial"/>
                <w:sz w:val="14"/>
                <w:szCs w:val="14"/>
              </w:rPr>
              <w:t xml:space="preserve">spp.   (Only those not identified to the species </w:t>
            </w:r>
            <w:r w:rsidR="002A68D2" w:rsidRPr="002B1102">
              <w:rPr>
                <w:rFonts w:ascii="Arial" w:eastAsia="Calibri" w:hAnsi="Arial" w:cs="Arial"/>
                <w:sz w:val="14"/>
                <w:szCs w:val="14"/>
              </w:rPr>
              <w:t xml:space="preserve">level)  </w:t>
            </w:r>
            <w:r w:rsidRPr="002B1102">
              <w:rPr>
                <w:rFonts w:ascii="Arial" w:eastAsia="Calibri" w:hAnsi="Arial" w:cs="Arial"/>
                <w:sz w:val="14"/>
                <w:szCs w:val="14"/>
              </w:rPr>
              <w:t xml:space="preserve">            </w:t>
            </w:r>
          </w:p>
        </w:tc>
        <w:tc>
          <w:tcPr>
            <w:tcW w:w="8840" w:type="dxa"/>
          </w:tcPr>
          <w:tbl>
            <w:tblPr>
              <w:tblStyle w:val="TableGrid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2B1102" w:rsidRPr="002B1102" w14:paraId="325C7808" w14:textId="77777777" w:rsidTr="00076DE6">
              <w:trPr>
                <w:trHeight w:val="690"/>
              </w:trPr>
              <w:tc>
                <w:tcPr>
                  <w:tcW w:w="1202" w:type="dxa"/>
                </w:tcPr>
                <w:p w14:paraId="08EDA6A7" w14:textId="77777777" w:rsidR="00076DE6" w:rsidRPr="002B1102" w:rsidRDefault="00076DE6" w:rsidP="009410FA">
                  <w:pPr>
                    <w:spacing w:line="240" w:lineRule="auto"/>
                    <w:rPr>
                      <w:rFonts w:ascii="Arial" w:eastAsia="Calibri" w:hAnsi="Arial" w:cs="Arial"/>
                      <w:b/>
                      <w:sz w:val="14"/>
                      <w:szCs w:val="14"/>
                    </w:rPr>
                  </w:pPr>
                  <w:r w:rsidRPr="002B1102">
                    <w:rPr>
                      <w:rFonts w:ascii="Arial" w:eastAsia="Calibri" w:hAnsi="Arial" w:cs="Arial"/>
                      <w:b/>
                      <w:sz w:val="14"/>
                      <w:szCs w:val="14"/>
                    </w:rPr>
                    <w:t>DAPTO</w:t>
                  </w:r>
                </w:p>
                <w:p w14:paraId="201F1496" w14:textId="373F7A00" w:rsidR="00076DE6" w:rsidRPr="002B1102" w:rsidRDefault="00076DE6" w:rsidP="009410FA">
                  <w:pPr>
                    <w:spacing w:line="240" w:lineRule="auto"/>
                    <w:rPr>
                      <w:rFonts w:ascii="Arial" w:eastAsia="Calibri" w:hAnsi="Arial" w:cs="Arial"/>
                      <w:sz w:val="14"/>
                      <w:szCs w:val="14"/>
                    </w:rPr>
                  </w:pPr>
                  <w:r w:rsidRPr="002B1102">
                    <w:rPr>
                      <w:rFonts w:ascii="Arial" w:eastAsia="Calibri" w:hAnsi="Arial" w:cs="Arial"/>
                      <w:sz w:val="14"/>
                      <w:szCs w:val="14"/>
                    </w:rPr>
                    <w:t xml:space="preserve">S </w:t>
                  </w:r>
                  <w:r w:rsidR="00E55D33" w:rsidRPr="002B1102">
                    <w:rPr>
                      <w:rFonts w:ascii="Arial" w:eastAsia="Calibri" w:hAnsi="Arial" w:cs="Arial"/>
                      <w:sz w:val="14"/>
                      <w:szCs w:val="14"/>
                    </w:rPr>
                    <w:t>I/</w:t>
                  </w:r>
                  <w:r w:rsidRPr="002B1102">
                    <w:rPr>
                      <w:rFonts w:ascii="Arial" w:eastAsia="Calibri" w:hAnsi="Arial" w:cs="Arial"/>
                      <w:sz w:val="14"/>
                      <w:szCs w:val="14"/>
                    </w:rPr>
                    <w:t>S-DD NS R N</w:t>
                  </w:r>
                </w:p>
              </w:tc>
              <w:tc>
                <w:tcPr>
                  <w:tcW w:w="1068" w:type="dxa"/>
                </w:tcPr>
                <w:p w14:paraId="63656FA5" w14:textId="77777777" w:rsidR="00076DE6" w:rsidRPr="002B1102" w:rsidRDefault="00076DE6" w:rsidP="009410FA">
                  <w:pPr>
                    <w:spacing w:line="240" w:lineRule="auto"/>
                    <w:rPr>
                      <w:rFonts w:ascii="Arial" w:eastAsia="Calibri" w:hAnsi="Arial" w:cs="Arial"/>
                      <w:b/>
                      <w:sz w:val="14"/>
                      <w:szCs w:val="16"/>
                      <w:vertAlign w:val="superscript"/>
                    </w:rPr>
                  </w:pPr>
                  <w:r w:rsidRPr="002B1102">
                    <w:rPr>
                      <w:rFonts w:ascii="Arial" w:eastAsia="Calibri" w:hAnsi="Arial" w:cs="Arial"/>
                      <w:b/>
                      <w:sz w:val="14"/>
                      <w:szCs w:val="14"/>
                    </w:rPr>
                    <w:t>GENTHL</w:t>
                  </w:r>
                  <w:r w:rsidRPr="002B1102">
                    <w:rPr>
                      <w:rFonts w:ascii="Arial" w:eastAsia="Calibri" w:hAnsi="Arial" w:cs="Arial"/>
                      <w:b/>
                      <w:sz w:val="14"/>
                      <w:szCs w:val="16"/>
                      <w:vertAlign w:val="superscript"/>
                    </w:rPr>
                    <w:t>§</w:t>
                  </w:r>
                </w:p>
                <w:p w14:paraId="4578ECC6" w14:textId="77777777" w:rsidR="00076DE6" w:rsidRPr="002B1102" w:rsidRDefault="00076DE6" w:rsidP="009410FA">
                  <w:pPr>
                    <w:spacing w:line="240" w:lineRule="auto"/>
                    <w:rPr>
                      <w:rFonts w:ascii="Arial" w:eastAsia="Calibri" w:hAnsi="Arial" w:cs="Arial"/>
                      <w:b/>
                      <w:sz w:val="14"/>
                      <w:szCs w:val="16"/>
                    </w:rPr>
                  </w:pPr>
                  <w:r w:rsidRPr="002B1102">
                    <w:rPr>
                      <w:rFonts w:ascii="Arial" w:eastAsia="Calibri" w:hAnsi="Arial" w:cs="Arial"/>
                      <w:noProof/>
                      <w:sz w:val="14"/>
                      <w:szCs w:val="16"/>
                    </w:rPr>
                    <w:t>S R</w:t>
                  </w:r>
                  <w:r w:rsidRPr="002B1102">
                    <w:rPr>
                      <w:rFonts w:ascii="Arial" w:eastAsia="Calibri" w:hAnsi="Arial" w:cs="Arial"/>
                      <w:sz w:val="14"/>
                      <w:szCs w:val="16"/>
                    </w:rPr>
                    <w:t xml:space="preserve"> N</w:t>
                  </w:r>
                </w:p>
              </w:tc>
              <w:tc>
                <w:tcPr>
                  <w:tcW w:w="1001" w:type="dxa"/>
                </w:tcPr>
                <w:p w14:paraId="4B204DFB" w14:textId="77777777" w:rsidR="00076DE6" w:rsidRPr="002B1102" w:rsidRDefault="00076DE6" w:rsidP="009410FA">
                  <w:pPr>
                    <w:spacing w:line="240" w:lineRule="auto"/>
                    <w:rPr>
                      <w:rFonts w:ascii="Arial" w:eastAsia="Calibri" w:hAnsi="Arial" w:cs="Arial"/>
                      <w:b/>
                      <w:sz w:val="14"/>
                      <w:szCs w:val="14"/>
                    </w:rPr>
                  </w:pPr>
                  <w:r w:rsidRPr="002B1102">
                    <w:rPr>
                      <w:rFonts w:ascii="Arial" w:eastAsia="Calibri" w:hAnsi="Arial" w:cs="Arial"/>
                      <w:b/>
                      <w:sz w:val="14"/>
                      <w:szCs w:val="14"/>
                    </w:rPr>
                    <w:t>LNZ</w:t>
                  </w:r>
                </w:p>
                <w:p w14:paraId="315C7F29" w14:textId="77777777" w:rsidR="00076DE6" w:rsidRPr="002B1102" w:rsidRDefault="00076DE6" w:rsidP="009410FA">
                  <w:pPr>
                    <w:spacing w:line="240" w:lineRule="auto"/>
                    <w:rPr>
                      <w:rFonts w:ascii="Arial" w:eastAsia="Calibri" w:hAnsi="Arial" w:cs="Arial"/>
                      <w:sz w:val="14"/>
                      <w:szCs w:val="14"/>
                    </w:rPr>
                  </w:pPr>
                  <w:r w:rsidRPr="002B1102">
                    <w:rPr>
                      <w:rFonts w:ascii="Arial" w:eastAsia="Calibri" w:hAnsi="Arial" w:cs="Arial"/>
                      <w:sz w:val="14"/>
                      <w:szCs w:val="14"/>
                    </w:rPr>
                    <w:t>S I R N</w:t>
                  </w:r>
                </w:p>
              </w:tc>
              <w:tc>
                <w:tcPr>
                  <w:tcW w:w="1049" w:type="dxa"/>
                </w:tcPr>
                <w:p w14:paraId="44870DBA" w14:textId="77777777" w:rsidR="00076DE6" w:rsidRPr="002B1102" w:rsidRDefault="00076DE6" w:rsidP="009410FA">
                  <w:pPr>
                    <w:spacing w:line="240" w:lineRule="auto"/>
                    <w:rPr>
                      <w:rFonts w:ascii="Arial" w:eastAsia="Calibri" w:hAnsi="Arial" w:cs="Arial"/>
                      <w:b/>
                      <w:sz w:val="14"/>
                      <w:szCs w:val="14"/>
                    </w:rPr>
                  </w:pPr>
                  <w:r w:rsidRPr="002B1102">
                    <w:rPr>
                      <w:rFonts w:ascii="Arial" w:eastAsia="Calibri" w:hAnsi="Arial" w:cs="Arial"/>
                      <w:b/>
                      <w:sz w:val="14"/>
                      <w:szCs w:val="14"/>
                    </w:rPr>
                    <w:t>VANC</w:t>
                  </w:r>
                </w:p>
                <w:p w14:paraId="0C267D81" w14:textId="77777777" w:rsidR="00076DE6" w:rsidRPr="002B1102" w:rsidRDefault="00076DE6" w:rsidP="009410FA">
                  <w:pPr>
                    <w:spacing w:line="240" w:lineRule="auto"/>
                    <w:rPr>
                      <w:rFonts w:ascii="Arial" w:eastAsia="Calibri" w:hAnsi="Arial" w:cs="Arial"/>
                      <w:sz w:val="14"/>
                      <w:szCs w:val="14"/>
                    </w:rPr>
                  </w:pPr>
                  <w:r w:rsidRPr="002B1102">
                    <w:rPr>
                      <w:rFonts w:ascii="Arial" w:eastAsia="Calibri" w:hAnsi="Arial" w:cs="Arial"/>
                      <w:sz w:val="14"/>
                      <w:szCs w:val="14"/>
                    </w:rPr>
                    <w:t>S I R N</w:t>
                  </w:r>
                </w:p>
              </w:tc>
              <w:tc>
                <w:tcPr>
                  <w:tcW w:w="899" w:type="dxa"/>
                </w:tcPr>
                <w:p w14:paraId="3BA964AD" w14:textId="77777777" w:rsidR="00076DE6" w:rsidRPr="002B1102" w:rsidRDefault="00076DE6" w:rsidP="00076DE6">
                  <w:pPr>
                    <w:rPr>
                      <w:rFonts w:ascii="Arial" w:eastAsia="Calibri" w:hAnsi="Arial" w:cs="Arial"/>
                      <w:b/>
                      <w:sz w:val="14"/>
                      <w:szCs w:val="14"/>
                    </w:rPr>
                  </w:pPr>
                </w:p>
              </w:tc>
              <w:tc>
                <w:tcPr>
                  <w:tcW w:w="899" w:type="dxa"/>
                </w:tcPr>
                <w:p w14:paraId="6C881E22" w14:textId="77777777" w:rsidR="00076DE6" w:rsidRPr="002B1102" w:rsidRDefault="00076DE6" w:rsidP="00076DE6">
                  <w:pPr>
                    <w:rPr>
                      <w:rFonts w:ascii="Arial" w:eastAsia="Calibri" w:hAnsi="Arial" w:cs="Arial"/>
                      <w:b/>
                      <w:sz w:val="14"/>
                      <w:szCs w:val="14"/>
                    </w:rPr>
                  </w:pPr>
                </w:p>
              </w:tc>
              <w:tc>
                <w:tcPr>
                  <w:tcW w:w="899" w:type="dxa"/>
                </w:tcPr>
                <w:p w14:paraId="3CF8DDA9" w14:textId="77777777" w:rsidR="00076DE6" w:rsidRPr="002B1102" w:rsidRDefault="00076DE6" w:rsidP="00076DE6">
                  <w:pPr>
                    <w:rPr>
                      <w:rFonts w:ascii="Arial" w:eastAsia="Calibri" w:hAnsi="Arial" w:cs="Arial"/>
                      <w:b/>
                      <w:sz w:val="14"/>
                      <w:szCs w:val="14"/>
                    </w:rPr>
                  </w:pPr>
                </w:p>
              </w:tc>
            </w:tr>
          </w:tbl>
          <w:p w14:paraId="2075AA5E" w14:textId="77777777" w:rsidR="00076DE6" w:rsidRPr="002B1102" w:rsidRDefault="00076DE6" w:rsidP="00076DE6">
            <w:pPr>
              <w:rPr>
                <w:rFonts w:ascii="Arial" w:eastAsia="Calibri" w:hAnsi="Arial" w:cs="Arial"/>
                <w:b/>
                <w:sz w:val="14"/>
                <w:szCs w:val="14"/>
              </w:rPr>
            </w:pPr>
          </w:p>
        </w:tc>
      </w:tr>
      <w:tr w:rsidR="002B1102" w:rsidRPr="002B1102" w14:paraId="295D762C" w14:textId="77777777" w:rsidTr="002A68D2">
        <w:trPr>
          <w:trHeight w:val="1547"/>
        </w:trPr>
        <w:tc>
          <w:tcPr>
            <w:tcW w:w="854" w:type="dxa"/>
          </w:tcPr>
          <w:p w14:paraId="20F5EFA4" w14:textId="77777777" w:rsidR="00076DE6" w:rsidRPr="002B1102" w:rsidRDefault="00076DE6" w:rsidP="00076DE6">
            <w:pPr>
              <w:rPr>
                <w:rFonts w:ascii="Arial" w:eastAsia="Calibri" w:hAnsi="Arial" w:cs="Arial"/>
                <w:b/>
                <w:sz w:val="14"/>
                <w:szCs w:val="14"/>
              </w:rPr>
            </w:pPr>
          </w:p>
        </w:tc>
        <w:tc>
          <w:tcPr>
            <w:tcW w:w="1376" w:type="dxa"/>
          </w:tcPr>
          <w:p w14:paraId="15F72A8A"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Staphylococcus aureus</w:t>
            </w:r>
          </w:p>
          <w:p w14:paraId="7E0957CF" w14:textId="77777777" w:rsidR="00076DE6" w:rsidRPr="002B1102" w:rsidRDefault="00076DE6" w:rsidP="00076DE6">
            <w:pPr>
              <w:rPr>
                <w:rFonts w:ascii="Arial" w:eastAsia="Calibri" w:hAnsi="Arial" w:cs="Arial"/>
                <w:b/>
                <w:sz w:val="14"/>
                <w:szCs w:val="14"/>
              </w:rPr>
            </w:pPr>
          </w:p>
        </w:tc>
        <w:tc>
          <w:tcPr>
            <w:tcW w:w="8840" w:type="dxa"/>
          </w:tcPr>
          <w:tbl>
            <w:tblPr>
              <w:tblStyle w:val="TableGrid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988"/>
              <w:gridCol w:w="1477"/>
              <w:gridCol w:w="709"/>
              <w:gridCol w:w="706"/>
              <w:gridCol w:w="1018"/>
              <w:gridCol w:w="722"/>
            </w:tblGrid>
            <w:tr w:rsidR="002B1102" w:rsidRPr="002B1102" w14:paraId="6C1C7679" w14:textId="77777777" w:rsidTr="00E55D33">
              <w:trPr>
                <w:trHeight w:val="322"/>
              </w:trPr>
              <w:tc>
                <w:tcPr>
                  <w:tcW w:w="1477" w:type="dxa"/>
                </w:tcPr>
                <w:p w14:paraId="27CDA34C"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 xml:space="preserve"> CEFOX/METH/OX</w:t>
                  </w:r>
                </w:p>
                <w:p w14:paraId="477A9A7B" w14:textId="16FE5402" w:rsidR="00E55D33"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R N</w:t>
                  </w:r>
                </w:p>
                <w:p w14:paraId="45854B4E" w14:textId="4DFD54A0" w:rsidR="00076DE6" w:rsidRPr="002B1102" w:rsidRDefault="00076DE6" w:rsidP="009410FA">
                  <w:pPr>
                    <w:spacing w:after="120" w:line="240" w:lineRule="auto"/>
                    <w:rPr>
                      <w:rFonts w:ascii="Arial" w:eastAsia="Calibri" w:hAnsi="Arial" w:cs="Arial"/>
                      <w:sz w:val="14"/>
                      <w:szCs w:val="14"/>
                    </w:rPr>
                  </w:pPr>
                </w:p>
              </w:tc>
              <w:tc>
                <w:tcPr>
                  <w:tcW w:w="1303" w:type="dxa"/>
                </w:tcPr>
                <w:p w14:paraId="55930DAE"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CEFTAR</w:t>
                  </w:r>
                </w:p>
                <w:p w14:paraId="0D3B1599" w14:textId="0580C154"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S-DD I R N</w:t>
                  </w:r>
                </w:p>
              </w:tc>
              <w:tc>
                <w:tcPr>
                  <w:tcW w:w="819" w:type="dxa"/>
                </w:tcPr>
                <w:p w14:paraId="5685AF7B"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CIPRO/LEVO/MOXI</w:t>
                  </w:r>
                </w:p>
                <w:p w14:paraId="6D2172C0" w14:textId="61A9E902"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373C161A"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CLIND</w:t>
                  </w:r>
                </w:p>
                <w:p w14:paraId="1728C215"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06" w:type="dxa"/>
                </w:tcPr>
                <w:p w14:paraId="11AA62EB"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DAPTO</w:t>
                  </w:r>
                </w:p>
                <w:p w14:paraId="50A18931"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NS N</w:t>
                  </w:r>
                </w:p>
              </w:tc>
              <w:tc>
                <w:tcPr>
                  <w:tcW w:w="1018" w:type="dxa"/>
                </w:tcPr>
                <w:p w14:paraId="60190300"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DOXY/MINO</w:t>
                  </w:r>
                </w:p>
                <w:p w14:paraId="3A950DE9"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2" w:type="dxa"/>
                </w:tcPr>
                <w:p w14:paraId="0343879A"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14:paraId="50B5DE42"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rsidR="002B1102" w:rsidRPr="002B1102" w14:paraId="7FE4A785" w14:textId="77777777" w:rsidTr="00E55D33">
              <w:trPr>
                <w:trHeight w:val="484"/>
              </w:trPr>
              <w:tc>
                <w:tcPr>
                  <w:tcW w:w="1477" w:type="dxa"/>
                </w:tcPr>
                <w:p w14:paraId="1AF9F167"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LNZ</w:t>
                  </w:r>
                </w:p>
                <w:p w14:paraId="01AEB033"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sz w:val="14"/>
                      <w:szCs w:val="14"/>
                    </w:rPr>
                    <w:t>S R N</w:t>
                  </w:r>
                </w:p>
              </w:tc>
              <w:tc>
                <w:tcPr>
                  <w:tcW w:w="1303" w:type="dxa"/>
                </w:tcPr>
                <w:p w14:paraId="25AA3559"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RIF</w:t>
                  </w:r>
                </w:p>
                <w:p w14:paraId="0DCD603E"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9" w:type="dxa"/>
                </w:tcPr>
                <w:p w14:paraId="1AF1EAE4"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TETRA</w:t>
                  </w:r>
                </w:p>
                <w:p w14:paraId="4DCCE16D"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0" w:type="dxa"/>
                </w:tcPr>
                <w:p w14:paraId="47F10011"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14:paraId="039C747B" w14:textId="77777777" w:rsidR="00E55D33"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06" w:type="dxa"/>
                </w:tcPr>
                <w:p w14:paraId="242D402B"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VANC</w:t>
                  </w:r>
                </w:p>
                <w:p w14:paraId="77036EE9"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018" w:type="dxa"/>
                </w:tcPr>
                <w:p w14:paraId="59C2D0D0" w14:textId="202ADF85" w:rsidR="00E55D33" w:rsidRPr="002B1102" w:rsidRDefault="00E55D33" w:rsidP="00E55D33">
                  <w:pPr>
                    <w:spacing w:after="120" w:line="240" w:lineRule="auto"/>
                    <w:rPr>
                      <w:rFonts w:ascii="Arial" w:eastAsia="Calibri" w:hAnsi="Arial" w:cs="Arial"/>
                      <w:b/>
                      <w:sz w:val="14"/>
                      <w:szCs w:val="14"/>
                    </w:rPr>
                  </w:pPr>
                </w:p>
              </w:tc>
              <w:tc>
                <w:tcPr>
                  <w:tcW w:w="902" w:type="dxa"/>
                </w:tcPr>
                <w:p w14:paraId="21D19242" w14:textId="77777777" w:rsidR="00E55D33" w:rsidRPr="002B1102" w:rsidRDefault="00E55D33" w:rsidP="00E55D33">
                  <w:pPr>
                    <w:spacing w:after="120" w:line="240" w:lineRule="auto"/>
                    <w:rPr>
                      <w:rFonts w:ascii="Arial" w:eastAsia="Calibri" w:hAnsi="Arial" w:cs="Arial"/>
                      <w:sz w:val="14"/>
                      <w:szCs w:val="14"/>
                    </w:rPr>
                  </w:pPr>
                </w:p>
              </w:tc>
            </w:tr>
          </w:tbl>
          <w:p w14:paraId="01FB8657" w14:textId="77777777" w:rsidR="00076DE6" w:rsidRPr="002B1102" w:rsidRDefault="00076DE6" w:rsidP="00076DE6">
            <w:pPr>
              <w:rPr>
                <w:rFonts w:ascii="Arial" w:eastAsia="Calibri" w:hAnsi="Arial" w:cs="Arial"/>
                <w:b/>
                <w:sz w:val="14"/>
                <w:szCs w:val="14"/>
              </w:rPr>
            </w:pPr>
          </w:p>
        </w:tc>
      </w:tr>
      <w:tr w:rsidR="002B1102" w:rsidRPr="002B1102" w14:paraId="743BB859" w14:textId="77777777" w:rsidTr="00144BCF">
        <w:trPr>
          <w:trHeight w:hRule="exact" w:val="397"/>
        </w:trPr>
        <w:tc>
          <w:tcPr>
            <w:tcW w:w="854" w:type="dxa"/>
          </w:tcPr>
          <w:p w14:paraId="018B432B" w14:textId="77777777" w:rsidR="00076DE6" w:rsidRPr="002B1102" w:rsidRDefault="00076DE6" w:rsidP="00076DE6">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E7E6E6"/>
          </w:tcPr>
          <w:p w14:paraId="569C702F"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 xml:space="preserve">Gram-negative Organisms </w:t>
            </w:r>
          </w:p>
          <w:p w14:paraId="4A889151" w14:textId="77777777" w:rsidR="00076DE6" w:rsidRPr="002B1102" w:rsidRDefault="00076DE6" w:rsidP="00076DE6">
            <w:pPr>
              <w:rPr>
                <w:rFonts w:ascii="Arial" w:eastAsia="Calibri" w:hAnsi="Arial" w:cs="Arial"/>
                <w:b/>
                <w:sz w:val="14"/>
                <w:szCs w:val="14"/>
              </w:rPr>
            </w:pPr>
          </w:p>
        </w:tc>
      </w:tr>
      <w:tr w:rsidR="002B1102" w:rsidRPr="002B1102" w14:paraId="02B72187" w14:textId="77777777" w:rsidTr="002A68D2">
        <w:trPr>
          <w:trHeight w:val="1133"/>
        </w:trPr>
        <w:tc>
          <w:tcPr>
            <w:tcW w:w="854" w:type="dxa"/>
          </w:tcPr>
          <w:p w14:paraId="321C2C10" w14:textId="77777777" w:rsidR="00076DE6" w:rsidRPr="002B1102" w:rsidRDefault="00076DE6" w:rsidP="00076DE6">
            <w:pPr>
              <w:rPr>
                <w:rFonts w:ascii="Arial" w:eastAsia="Calibri" w:hAnsi="Arial" w:cs="Arial"/>
                <w:b/>
                <w:sz w:val="14"/>
                <w:szCs w:val="14"/>
              </w:rPr>
            </w:pPr>
          </w:p>
        </w:tc>
        <w:tc>
          <w:tcPr>
            <w:tcW w:w="1376" w:type="dxa"/>
          </w:tcPr>
          <w:p w14:paraId="7DD333DB" w14:textId="77777777" w:rsidR="00076DE6" w:rsidRPr="002B1102" w:rsidRDefault="00076DE6" w:rsidP="00076DE6">
            <w:pPr>
              <w:rPr>
                <w:rFonts w:ascii="Arial" w:eastAsia="Calibri" w:hAnsi="Arial" w:cs="Arial"/>
                <w:sz w:val="14"/>
                <w:szCs w:val="14"/>
              </w:rPr>
            </w:pPr>
            <w:r w:rsidRPr="002B1102">
              <w:rPr>
                <w:rFonts w:ascii="Arial" w:eastAsia="Calibri" w:hAnsi="Arial" w:cs="Arial"/>
                <w:i/>
                <w:sz w:val="14"/>
                <w:szCs w:val="14"/>
              </w:rPr>
              <w:t xml:space="preserve">Acinetobacter </w:t>
            </w:r>
            <w:r w:rsidRPr="002B1102">
              <w:rPr>
                <w:rFonts w:ascii="Arial" w:eastAsia="Calibri" w:hAnsi="Arial" w:cs="Arial"/>
                <w:sz w:val="14"/>
                <w:szCs w:val="14"/>
              </w:rPr>
              <w:t>(specify species)</w:t>
            </w:r>
          </w:p>
          <w:p w14:paraId="2A7954CB" w14:textId="77777777" w:rsidR="00076DE6" w:rsidRPr="002B1102" w:rsidRDefault="00076DE6" w:rsidP="00076DE6">
            <w:pPr>
              <w:rPr>
                <w:rFonts w:ascii="Arial" w:eastAsia="Calibri" w:hAnsi="Arial" w:cs="Arial"/>
                <w:sz w:val="14"/>
                <w:szCs w:val="14"/>
              </w:rPr>
            </w:pPr>
            <w:r w:rsidRPr="002B1102">
              <w:rPr>
                <w:rFonts w:ascii="Arial" w:eastAsia="Calibri" w:hAnsi="Arial" w:cs="Arial"/>
                <w:sz w:val="14"/>
                <w:szCs w:val="14"/>
              </w:rPr>
              <w:t>____________</w:t>
            </w:r>
          </w:p>
        </w:tc>
        <w:tc>
          <w:tcPr>
            <w:tcW w:w="8840" w:type="dxa"/>
          </w:tcPr>
          <w:tbl>
            <w:tblPr>
              <w:tblStyle w:val="TableGrid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683"/>
              <w:gridCol w:w="1881"/>
              <w:gridCol w:w="1080"/>
              <w:gridCol w:w="745"/>
              <w:gridCol w:w="1025"/>
            </w:tblGrid>
            <w:tr w:rsidR="002B1102" w:rsidRPr="002B1102" w14:paraId="7686545D" w14:textId="77777777" w:rsidTr="00076DE6">
              <w:trPr>
                <w:trHeight w:val="145"/>
              </w:trPr>
              <w:tc>
                <w:tcPr>
                  <w:tcW w:w="996" w:type="dxa"/>
                </w:tcPr>
                <w:p w14:paraId="0BB6A985"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14:paraId="79920883"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91" w:type="dxa"/>
                </w:tcPr>
                <w:p w14:paraId="725D8871"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AMPSUL</w:t>
                  </w:r>
                </w:p>
                <w:p w14:paraId="094844D3"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842" w:type="dxa"/>
                </w:tcPr>
                <w:p w14:paraId="68A50CFA"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14:paraId="34850A2D" w14:textId="14463506" w:rsidR="00E55D33"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p w14:paraId="6EE42AAD" w14:textId="615F0A60" w:rsidR="00076DE6" w:rsidRPr="002B1102" w:rsidRDefault="00076DE6" w:rsidP="009410FA">
                  <w:pPr>
                    <w:spacing w:after="120" w:line="240" w:lineRule="auto"/>
                    <w:rPr>
                      <w:rFonts w:ascii="Arial" w:eastAsia="Calibri" w:hAnsi="Arial" w:cs="Arial"/>
                      <w:sz w:val="14"/>
                      <w:szCs w:val="14"/>
                    </w:rPr>
                  </w:pPr>
                </w:p>
              </w:tc>
              <w:tc>
                <w:tcPr>
                  <w:tcW w:w="699" w:type="dxa"/>
                </w:tcPr>
                <w:p w14:paraId="5AC7F36B"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CEFTAZ/CEFOT/CEFTRX</w:t>
                  </w:r>
                </w:p>
                <w:p w14:paraId="14DC0D46" w14:textId="43D243DC"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57" w:type="dxa"/>
                </w:tcPr>
                <w:p w14:paraId="58F5E46F"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CIPRO/LEVO</w:t>
                  </w:r>
                </w:p>
                <w:p w14:paraId="6C496464"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9" w:type="dxa"/>
                </w:tcPr>
                <w:p w14:paraId="569D4A03"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COL/PB</w:t>
                  </w:r>
                </w:p>
                <w:p w14:paraId="6B2D2E54"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R N</w:t>
                  </w:r>
                </w:p>
              </w:tc>
              <w:tc>
                <w:tcPr>
                  <w:tcW w:w="1003" w:type="dxa"/>
                </w:tcPr>
                <w:p w14:paraId="3F57332B"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DORI/MERO</w:t>
                  </w:r>
                </w:p>
                <w:p w14:paraId="0F52CCC5"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rsidR="002B1102" w:rsidRPr="002B1102" w14:paraId="0FEF36D5" w14:textId="77777777" w:rsidTr="00076DE6">
              <w:trPr>
                <w:trHeight w:val="81"/>
              </w:trPr>
              <w:tc>
                <w:tcPr>
                  <w:tcW w:w="996" w:type="dxa"/>
                </w:tcPr>
                <w:p w14:paraId="1A5F79D6"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DOXY/MINO</w:t>
                  </w:r>
                </w:p>
                <w:p w14:paraId="5BD1B891"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91" w:type="dxa"/>
                </w:tcPr>
                <w:p w14:paraId="17A28ADD"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14:paraId="51B6013F"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842" w:type="dxa"/>
                </w:tcPr>
                <w:p w14:paraId="4E5ABA3C"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IMI</w:t>
                  </w:r>
                </w:p>
                <w:p w14:paraId="09A75C4D"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699" w:type="dxa"/>
                </w:tcPr>
                <w:p w14:paraId="748CBAE7"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14:paraId="55EB3451"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57" w:type="dxa"/>
                </w:tcPr>
                <w:p w14:paraId="3B42DFC4"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14:paraId="0F8F41F7"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9" w:type="dxa"/>
                </w:tcPr>
                <w:p w14:paraId="05E25974"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14:paraId="578E7DDF"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03" w:type="dxa"/>
                </w:tcPr>
                <w:p w14:paraId="107FBFD6" w14:textId="77777777" w:rsidR="00076DE6" w:rsidRPr="002B1102" w:rsidRDefault="00076DE6" w:rsidP="009410FA">
                  <w:pPr>
                    <w:spacing w:after="120" w:line="240" w:lineRule="auto"/>
                    <w:rPr>
                      <w:rFonts w:ascii="Arial" w:eastAsia="Calibri" w:hAnsi="Arial" w:cs="Arial"/>
                      <w:sz w:val="14"/>
                      <w:szCs w:val="14"/>
                    </w:rPr>
                  </w:pPr>
                </w:p>
              </w:tc>
            </w:tr>
          </w:tbl>
          <w:p w14:paraId="671744CC" w14:textId="77777777" w:rsidR="00076DE6" w:rsidRPr="002B1102" w:rsidRDefault="00076DE6" w:rsidP="00076DE6">
            <w:pPr>
              <w:rPr>
                <w:rFonts w:ascii="Arial" w:eastAsia="Calibri" w:hAnsi="Arial" w:cs="Arial"/>
                <w:b/>
                <w:sz w:val="14"/>
                <w:szCs w:val="14"/>
              </w:rPr>
            </w:pPr>
          </w:p>
        </w:tc>
      </w:tr>
      <w:tr w:rsidR="002B1102" w:rsidRPr="002B1102" w14:paraId="6D17C825" w14:textId="77777777" w:rsidTr="002A68D2">
        <w:trPr>
          <w:trHeight w:val="1734"/>
        </w:trPr>
        <w:tc>
          <w:tcPr>
            <w:tcW w:w="854" w:type="dxa"/>
          </w:tcPr>
          <w:p w14:paraId="468DDC3C" w14:textId="77777777" w:rsidR="00076DE6" w:rsidRPr="002B1102" w:rsidRDefault="00076DE6" w:rsidP="00076DE6">
            <w:pPr>
              <w:rPr>
                <w:rFonts w:ascii="Arial" w:eastAsia="Calibri" w:hAnsi="Arial" w:cs="Arial"/>
                <w:b/>
                <w:sz w:val="14"/>
                <w:szCs w:val="14"/>
              </w:rPr>
            </w:pPr>
          </w:p>
        </w:tc>
        <w:tc>
          <w:tcPr>
            <w:tcW w:w="1376" w:type="dxa"/>
          </w:tcPr>
          <w:p w14:paraId="4B46B95F"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Escherichia coli</w:t>
            </w:r>
          </w:p>
          <w:p w14:paraId="73425E9B" w14:textId="77777777" w:rsidR="00076DE6" w:rsidRPr="002B1102" w:rsidRDefault="00076DE6" w:rsidP="00076DE6">
            <w:pPr>
              <w:rPr>
                <w:rFonts w:ascii="Arial" w:eastAsia="Calibri" w:hAnsi="Arial" w:cs="Arial"/>
                <w:b/>
                <w:sz w:val="14"/>
                <w:szCs w:val="14"/>
              </w:rPr>
            </w:pPr>
          </w:p>
        </w:tc>
        <w:tc>
          <w:tcPr>
            <w:tcW w:w="8840" w:type="dxa"/>
          </w:tcPr>
          <w:tbl>
            <w:tblPr>
              <w:tblStyle w:val="TableGridLight"/>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769"/>
              <w:gridCol w:w="1438"/>
              <w:gridCol w:w="1477"/>
              <w:gridCol w:w="812"/>
              <w:gridCol w:w="1259"/>
              <w:gridCol w:w="1523"/>
            </w:tblGrid>
            <w:tr w:rsidR="002B1102" w:rsidRPr="002B1102" w14:paraId="72C423DB" w14:textId="77777777" w:rsidTr="00076DE6">
              <w:trPr>
                <w:trHeight w:val="321"/>
              </w:trPr>
              <w:tc>
                <w:tcPr>
                  <w:tcW w:w="642" w:type="dxa"/>
                </w:tcPr>
                <w:p w14:paraId="54344C21"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14:paraId="75597683"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30" w:type="dxa"/>
                </w:tcPr>
                <w:p w14:paraId="04246858"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AMP</w:t>
                  </w:r>
                </w:p>
                <w:p w14:paraId="03C3A90D"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69" w:type="dxa"/>
                </w:tcPr>
                <w:p w14:paraId="04390A3A"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AMPSUL/AMXCLV</w:t>
                  </w:r>
                </w:p>
                <w:p w14:paraId="1B4A16E2"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303" w:type="dxa"/>
                </w:tcPr>
                <w:p w14:paraId="045C9E58"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14:paraId="703338F5"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7" w:type="dxa"/>
                </w:tcPr>
                <w:p w14:paraId="12870714"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CEFAZ</w:t>
                  </w:r>
                </w:p>
                <w:p w14:paraId="0CDD6197" w14:textId="6FA4A083"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tc>
              <w:tc>
                <w:tcPr>
                  <w:tcW w:w="1114" w:type="dxa"/>
                </w:tcPr>
                <w:p w14:paraId="0DB2D2AD"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14:paraId="1E56C13E" w14:textId="2048FD0F"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I/S-DD R N</w:t>
                  </w:r>
                </w:p>
              </w:tc>
              <w:tc>
                <w:tcPr>
                  <w:tcW w:w="1343" w:type="dxa"/>
                </w:tcPr>
                <w:p w14:paraId="0140366D"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CEFOT/CEFTRX</w:t>
                  </w:r>
                </w:p>
                <w:p w14:paraId="1774B157"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rsidR="002B1102" w:rsidRPr="002B1102" w14:paraId="3F3187CF" w14:textId="77777777" w:rsidTr="00076DE6">
              <w:trPr>
                <w:trHeight w:val="377"/>
              </w:trPr>
              <w:tc>
                <w:tcPr>
                  <w:tcW w:w="642" w:type="dxa"/>
                </w:tcPr>
                <w:p w14:paraId="4C5B22CF"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14:paraId="4C347EF0" w14:textId="5F53452D" w:rsidR="00076DE6"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sz w:val="14"/>
                      <w:szCs w:val="14"/>
                    </w:rPr>
                    <w:t>S R N</w:t>
                  </w:r>
                </w:p>
              </w:tc>
              <w:tc>
                <w:tcPr>
                  <w:tcW w:w="730" w:type="dxa"/>
                </w:tcPr>
                <w:p w14:paraId="19AEBAFA"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14:paraId="5F47C62F" w14:textId="77777777" w:rsidR="00E55D33"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p w14:paraId="5115AFD9" w14:textId="0847FA54" w:rsidR="00076DE6" w:rsidRPr="002B1102" w:rsidRDefault="00076DE6" w:rsidP="009410FA">
                  <w:pPr>
                    <w:spacing w:after="120" w:line="240" w:lineRule="auto"/>
                    <w:rPr>
                      <w:rFonts w:ascii="Arial" w:eastAsia="Calibri" w:hAnsi="Arial" w:cs="Arial"/>
                      <w:b/>
                      <w:sz w:val="14"/>
                      <w:szCs w:val="14"/>
                    </w:rPr>
                  </w:pPr>
                </w:p>
              </w:tc>
              <w:tc>
                <w:tcPr>
                  <w:tcW w:w="1269" w:type="dxa"/>
                </w:tcPr>
                <w:p w14:paraId="4807E981"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14:paraId="7295D340"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303" w:type="dxa"/>
                </w:tcPr>
                <w:p w14:paraId="78D632D6"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CIPRO/LEVO/MOXI</w:t>
                  </w:r>
                </w:p>
                <w:p w14:paraId="4C692DDC"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727" w:type="dxa"/>
                </w:tcPr>
                <w:p w14:paraId="7A111CF9"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COL/PB</w:t>
                  </w:r>
                  <w:r w:rsidRPr="002B1102">
                    <w:rPr>
                      <w:rFonts w:ascii="Arial" w:hAnsi="Arial" w:cs="Arial"/>
                      <w:b/>
                      <w:sz w:val="18"/>
                      <w:vertAlign w:val="superscript"/>
                    </w:rPr>
                    <w:t>†</w:t>
                  </w:r>
                </w:p>
                <w:p w14:paraId="7D91644E" w14:textId="77777777" w:rsidR="00076DE6" w:rsidRPr="002B1102" w:rsidRDefault="00076DE6" w:rsidP="009410FA">
                  <w:pPr>
                    <w:spacing w:after="120" w:line="240" w:lineRule="auto"/>
                    <w:rPr>
                      <w:rFonts w:ascii="Arial" w:eastAsia="Calibri" w:hAnsi="Arial" w:cs="Arial"/>
                      <w:bCs/>
                      <w:sz w:val="14"/>
                      <w:szCs w:val="14"/>
                    </w:rPr>
                  </w:pPr>
                  <w:r w:rsidRPr="002B1102">
                    <w:rPr>
                      <w:rFonts w:ascii="Arial" w:eastAsia="Calibri" w:hAnsi="Arial" w:cs="Arial"/>
                      <w:bCs/>
                      <w:sz w:val="14"/>
                      <w:szCs w:val="14"/>
                    </w:rPr>
                    <w:t>I R N</w:t>
                  </w:r>
                </w:p>
              </w:tc>
              <w:tc>
                <w:tcPr>
                  <w:tcW w:w="1114" w:type="dxa"/>
                </w:tcPr>
                <w:p w14:paraId="4DC1FB3F"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14:paraId="25D083EB"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343" w:type="dxa"/>
                </w:tcPr>
                <w:p w14:paraId="4B6194A7"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DOXY/MINO/TETRA</w:t>
                  </w:r>
                </w:p>
                <w:p w14:paraId="7990B30A"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r>
            <w:tr w:rsidR="002B1102" w:rsidRPr="002B1102" w14:paraId="7E4E9C65" w14:textId="77777777" w:rsidTr="00076DE6">
              <w:trPr>
                <w:trHeight w:val="332"/>
              </w:trPr>
              <w:tc>
                <w:tcPr>
                  <w:tcW w:w="642" w:type="dxa"/>
                </w:tcPr>
                <w:p w14:paraId="6A33EFBB"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ERTA</w:t>
                  </w:r>
                </w:p>
                <w:p w14:paraId="6580C979"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30" w:type="dxa"/>
                </w:tcPr>
                <w:p w14:paraId="18BE206B"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14:paraId="50EE6D34"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69" w:type="dxa"/>
                </w:tcPr>
                <w:p w14:paraId="65E056E7"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IMIREL</w:t>
                  </w:r>
                </w:p>
                <w:p w14:paraId="6A72D526"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303" w:type="dxa"/>
                </w:tcPr>
                <w:p w14:paraId="52680EF6"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MERVAB</w:t>
                  </w:r>
                </w:p>
                <w:p w14:paraId="7D12CC61"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27" w:type="dxa"/>
                </w:tcPr>
                <w:p w14:paraId="55379D59"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14:paraId="519C3FC4"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14" w:type="dxa"/>
                </w:tcPr>
                <w:p w14:paraId="72471346"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TIG</w:t>
                  </w:r>
                </w:p>
                <w:p w14:paraId="2BBB52CD"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sidDel="0093171A">
                    <w:rPr>
                      <w:rFonts w:ascii="Arial" w:eastAsia="Calibri" w:hAnsi="Arial" w:cs="Arial"/>
                      <w:b/>
                      <w:sz w:val="14"/>
                      <w:szCs w:val="14"/>
                    </w:rPr>
                    <w:t xml:space="preserve"> </w:t>
                  </w:r>
                </w:p>
              </w:tc>
              <w:tc>
                <w:tcPr>
                  <w:tcW w:w="1343" w:type="dxa"/>
                </w:tcPr>
                <w:p w14:paraId="4C644B61"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14:paraId="3EAC97F6"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sidDel="0093171A">
                    <w:rPr>
                      <w:rFonts w:ascii="Arial" w:eastAsia="Calibri" w:hAnsi="Arial" w:cs="Arial"/>
                      <w:b/>
                      <w:sz w:val="14"/>
                      <w:szCs w:val="14"/>
                    </w:rPr>
                    <w:t xml:space="preserve"> </w:t>
                  </w:r>
                </w:p>
              </w:tc>
            </w:tr>
            <w:tr w:rsidR="002B1102" w:rsidRPr="002B1102" w14:paraId="67D9E25F" w14:textId="77777777" w:rsidTr="00076DE6">
              <w:trPr>
                <w:trHeight w:val="321"/>
              </w:trPr>
              <w:tc>
                <w:tcPr>
                  <w:tcW w:w="642" w:type="dxa"/>
                </w:tcPr>
                <w:p w14:paraId="28D2BB57" w14:textId="77777777" w:rsidR="00076DE6" w:rsidRPr="002B1102" w:rsidRDefault="00076DE6" w:rsidP="009410FA">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14:paraId="3769BAC5" w14:textId="77777777" w:rsidR="00076DE6" w:rsidRPr="002B1102" w:rsidRDefault="00076DE6" w:rsidP="009410FA">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sidDel="0093171A">
                    <w:rPr>
                      <w:rFonts w:ascii="Arial" w:eastAsia="Calibri" w:hAnsi="Arial" w:cs="Arial"/>
                      <w:b/>
                      <w:sz w:val="14"/>
                      <w:szCs w:val="14"/>
                    </w:rPr>
                    <w:t xml:space="preserve"> </w:t>
                  </w:r>
                </w:p>
              </w:tc>
              <w:tc>
                <w:tcPr>
                  <w:tcW w:w="730" w:type="dxa"/>
                </w:tcPr>
                <w:p w14:paraId="6E2ED9F3" w14:textId="77777777" w:rsidR="00076DE6" w:rsidRPr="002B1102" w:rsidRDefault="00076DE6" w:rsidP="009410FA">
                  <w:pPr>
                    <w:spacing w:after="120" w:line="240" w:lineRule="auto"/>
                    <w:rPr>
                      <w:rFonts w:ascii="Arial" w:eastAsia="Calibri" w:hAnsi="Arial" w:cs="Arial"/>
                      <w:sz w:val="14"/>
                      <w:szCs w:val="14"/>
                    </w:rPr>
                  </w:pPr>
                </w:p>
              </w:tc>
              <w:tc>
                <w:tcPr>
                  <w:tcW w:w="1269" w:type="dxa"/>
                </w:tcPr>
                <w:p w14:paraId="166C3CEF" w14:textId="77777777" w:rsidR="00076DE6" w:rsidRPr="002B1102" w:rsidRDefault="00076DE6" w:rsidP="009410FA">
                  <w:pPr>
                    <w:spacing w:after="120" w:line="240" w:lineRule="auto"/>
                    <w:rPr>
                      <w:rFonts w:ascii="Arial" w:eastAsia="Calibri" w:hAnsi="Arial" w:cs="Arial"/>
                      <w:sz w:val="14"/>
                      <w:szCs w:val="14"/>
                    </w:rPr>
                  </w:pPr>
                </w:p>
              </w:tc>
              <w:tc>
                <w:tcPr>
                  <w:tcW w:w="1303" w:type="dxa"/>
                </w:tcPr>
                <w:p w14:paraId="516A67D4" w14:textId="37412FA4" w:rsidR="00076DE6" w:rsidRPr="002B1102" w:rsidRDefault="00076DE6" w:rsidP="00E55D33">
                  <w:pPr>
                    <w:spacing w:after="120" w:line="240" w:lineRule="auto"/>
                    <w:rPr>
                      <w:rFonts w:ascii="Arial" w:eastAsia="Calibri" w:hAnsi="Arial" w:cs="Arial"/>
                      <w:sz w:val="14"/>
                      <w:szCs w:val="14"/>
                    </w:rPr>
                  </w:pPr>
                </w:p>
              </w:tc>
              <w:tc>
                <w:tcPr>
                  <w:tcW w:w="727" w:type="dxa"/>
                </w:tcPr>
                <w:p w14:paraId="7A1E0308" w14:textId="77777777" w:rsidR="00076DE6" w:rsidRPr="002B1102" w:rsidRDefault="00076DE6" w:rsidP="009410FA">
                  <w:pPr>
                    <w:spacing w:after="120" w:line="240" w:lineRule="auto"/>
                    <w:rPr>
                      <w:rFonts w:ascii="Arial" w:eastAsia="Calibri" w:hAnsi="Arial" w:cs="Arial"/>
                      <w:b/>
                      <w:sz w:val="14"/>
                      <w:szCs w:val="14"/>
                    </w:rPr>
                  </w:pPr>
                </w:p>
              </w:tc>
              <w:tc>
                <w:tcPr>
                  <w:tcW w:w="1114" w:type="dxa"/>
                </w:tcPr>
                <w:p w14:paraId="6C6753FF" w14:textId="77777777" w:rsidR="00076DE6" w:rsidRPr="002B1102" w:rsidRDefault="00076DE6" w:rsidP="009410FA">
                  <w:pPr>
                    <w:spacing w:after="120" w:line="240" w:lineRule="auto"/>
                    <w:rPr>
                      <w:rFonts w:ascii="Arial" w:eastAsia="Calibri" w:hAnsi="Arial" w:cs="Arial"/>
                      <w:sz w:val="14"/>
                      <w:szCs w:val="14"/>
                    </w:rPr>
                  </w:pPr>
                </w:p>
              </w:tc>
              <w:tc>
                <w:tcPr>
                  <w:tcW w:w="1343" w:type="dxa"/>
                </w:tcPr>
                <w:p w14:paraId="530E54D9" w14:textId="77777777" w:rsidR="00076DE6" w:rsidRPr="002B1102" w:rsidRDefault="00076DE6" w:rsidP="009410FA">
                  <w:pPr>
                    <w:spacing w:after="120" w:line="240" w:lineRule="auto"/>
                    <w:rPr>
                      <w:rFonts w:ascii="Arial" w:eastAsia="Calibri" w:hAnsi="Arial" w:cs="Arial"/>
                      <w:b/>
                      <w:sz w:val="14"/>
                      <w:szCs w:val="14"/>
                    </w:rPr>
                  </w:pPr>
                </w:p>
              </w:tc>
            </w:tr>
          </w:tbl>
          <w:p w14:paraId="7D7ADA5B" w14:textId="77777777" w:rsidR="00076DE6" w:rsidRPr="002B1102" w:rsidRDefault="00076DE6" w:rsidP="009410FA">
            <w:pPr>
              <w:spacing w:line="240" w:lineRule="auto"/>
              <w:rPr>
                <w:rFonts w:ascii="Arial" w:eastAsia="Calibri" w:hAnsi="Arial" w:cs="Arial"/>
                <w:b/>
                <w:sz w:val="14"/>
                <w:szCs w:val="14"/>
              </w:rPr>
            </w:pPr>
          </w:p>
        </w:tc>
      </w:tr>
      <w:tr w:rsidR="002B1102" w:rsidRPr="002B1102" w14:paraId="5BA44776" w14:textId="77777777" w:rsidTr="00144BCF">
        <w:trPr>
          <w:trHeight w:val="1952"/>
        </w:trPr>
        <w:tc>
          <w:tcPr>
            <w:tcW w:w="854" w:type="dxa"/>
          </w:tcPr>
          <w:p w14:paraId="446633A5" w14:textId="77777777" w:rsidR="00076DE6" w:rsidRPr="002B1102" w:rsidRDefault="00076DE6" w:rsidP="00076DE6">
            <w:pPr>
              <w:rPr>
                <w:rFonts w:ascii="Arial" w:eastAsia="Calibri" w:hAnsi="Arial" w:cs="Arial"/>
                <w:b/>
                <w:sz w:val="14"/>
                <w:szCs w:val="14"/>
              </w:rPr>
            </w:pPr>
            <w:bookmarkStart w:id="3" w:name="_Hlk19868534"/>
          </w:p>
        </w:tc>
        <w:tc>
          <w:tcPr>
            <w:tcW w:w="1376" w:type="dxa"/>
            <w:tcBorders>
              <w:bottom w:val="single" w:sz="4" w:space="0" w:color="auto"/>
            </w:tcBorders>
          </w:tcPr>
          <w:p w14:paraId="1FD812B1" w14:textId="77777777" w:rsidR="00076DE6" w:rsidRPr="002B1102" w:rsidRDefault="00076DE6" w:rsidP="00076DE6">
            <w:pPr>
              <w:rPr>
                <w:rFonts w:ascii="Arial" w:eastAsia="Calibri" w:hAnsi="Arial" w:cs="Arial"/>
                <w:sz w:val="14"/>
                <w:szCs w:val="14"/>
              </w:rPr>
            </w:pPr>
            <w:r w:rsidRPr="002B1102">
              <w:rPr>
                <w:rFonts w:ascii="Arial" w:eastAsia="Calibri" w:hAnsi="Arial" w:cs="Arial"/>
                <w:i/>
                <w:sz w:val="14"/>
                <w:szCs w:val="14"/>
              </w:rPr>
              <w:t xml:space="preserve">Enterobacter </w:t>
            </w:r>
            <w:r w:rsidRPr="002B1102">
              <w:rPr>
                <w:rFonts w:ascii="Arial" w:eastAsia="Calibri" w:hAnsi="Arial" w:cs="Arial"/>
                <w:sz w:val="14"/>
                <w:szCs w:val="14"/>
              </w:rPr>
              <w:t>(specify species)</w:t>
            </w:r>
          </w:p>
          <w:p w14:paraId="3F51CA4C" w14:textId="77777777" w:rsidR="00076DE6" w:rsidRPr="002B1102" w:rsidRDefault="00076DE6" w:rsidP="00076DE6">
            <w:pPr>
              <w:rPr>
                <w:rFonts w:ascii="Arial" w:eastAsia="Calibri" w:hAnsi="Arial" w:cs="Arial"/>
                <w:sz w:val="14"/>
                <w:szCs w:val="14"/>
              </w:rPr>
            </w:pPr>
            <w:r w:rsidRPr="002B1102">
              <w:rPr>
                <w:rFonts w:ascii="Arial" w:eastAsia="Calibri" w:hAnsi="Arial" w:cs="Arial"/>
                <w:sz w:val="14"/>
                <w:szCs w:val="14"/>
              </w:rPr>
              <w:t>____________</w:t>
            </w:r>
          </w:p>
          <w:p w14:paraId="3FCA8FB7" w14:textId="77777777" w:rsidR="00076DE6" w:rsidRPr="002B1102" w:rsidRDefault="00076DE6" w:rsidP="00076DE6">
            <w:pPr>
              <w:rPr>
                <w:rFonts w:ascii="Arial" w:eastAsia="Calibri" w:hAnsi="Arial" w:cs="Arial"/>
                <w:b/>
                <w:sz w:val="14"/>
                <w:szCs w:val="14"/>
              </w:rPr>
            </w:pPr>
          </w:p>
        </w:tc>
        <w:tc>
          <w:tcPr>
            <w:tcW w:w="8840" w:type="dxa"/>
            <w:tcBorders>
              <w:bottom w:val="single" w:sz="4" w:space="0" w:color="auto"/>
            </w:tcBorders>
          </w:tcPr>
          <w:tbl>
            <w:tblPr>
              <w:tblStyle w:val="TableGridLight"/>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815"/>
              <w:gridCol w:w="769"/>
              <w:gridCol w:w="963"/>
            </w:tblGrid>
            <w:tr w:rsidR="002B1102" w:rsidRPr="002B1102" w14:paraId="6FE43CDA" w14:textId="77777777" w:rsidTr="00076DE6">
              <w:trPr>
                <w:trHeight w:val="321"/>
              </w:trPr>
              <w:tc>
                <w:tcPr>
                  <w:tcW w:w="1389" w:type="dxa"/>
                </w:tcPr>
                <w:p w14:paraId="58F82B9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14:paraId="43ADC821"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67" w:type="dxa"/>
                </w:tcPr>
                <w:p w14:paraId="7CE36643"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14:paraId="3AD71519"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85" w:type="dxa"/>
                </w:tcPr>
                <w:p w14:paraId="59017DD7"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14:paraId="0BE649EA" w14:textId="294593D3"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I/S-DD R N</w:t>
                  </w:r>
                </w:p>
              </w:tc>
              <w:tc>
                <w:tcPr>
                  <w:tcW w:w="1431" w:type="dxa"/>
                </w:tcPr>
                <w:p w14:paraId="1CAE4EE2"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CEFOT/CEFTRX</w:t>
                  </w:r>
                </w:p>
                <w:p w14:paraId="6614E268"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676" w:type="dxa"/>
                </w:tcPr>
                <w:p w14:paraId="6E59B956"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14:paraId="5DA8199F" w14:textId="0327F994"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R N</w:t>
                  </w:r>
                </w:p>
              </w:tc>
              <w:tc>
                <w:tcPr>
                  <w:tcW w:w="770" w:type="dxa"/>
                </w:tcPr>
                <w:p w14:paraId="0B6874E5"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14:paraId="33B7DE11" w14:textId="41593CE6"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8" w:type="dxa"/>
                </w:tcPr>
                <w:p w14:paraId="2FCF007A"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14:paraId="33521B0B"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rsidR="002B1102" w:rsidRPr="002B1102" w14:paraId="2FCDB531" w14:textId="77777777" w:rsidTr="00076DE6">
              <w:trPr>
                <w:trHeight w:val="377"/>
              </w:trPr>
              <w:tc>
                <w:tcPr>
                  <w:tcW w:w="1389" w:type="dxa"/>
                </w:tcPr>
                <w:p w14:paraId="21FF5874" w14:textId="1F7D2C6A" w:rsidR="00076DE6" w:rsidRPr="002B1102" w:rsidRDefault="00144BCF"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w:t>
                  </w:r>
                  <w:r w:rsidR="00076DE6" w:rsidRPr="002B1102">
                    <w:rPr>
                      <w:rFonts w:ascii="Arial" w:eastAsia="Calibri" w:hAnsi="Arial" w:cs="Arial"/>
                      <w:b/>
                      <w:sz w:val="14"/>
                      <w:szCs w:val="14"/>
                    </w:rPr>
                    <w:t>IPRO/LEVO/MOXI</w:t>
                  </w:r>
                </w:p>
                <w:p w14:paraId="5BF12B49"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767" w:type="dxa"/>
                </w:tcPr>
                <w:p w14:paraId="4E1684D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COL/PB</w:t>
                  </w:r>
                  <w:r w:rsidRPr="002B1102">
                    <w:rPr>
                      <w:rFonts w:ascii="Arial" w:hAnsi="Arial" w:cs="Arial"/>
                      <w:b/>
                      <w:sz w:val="18"/>
                      <w:vertAlign w:val="superscript"/>
                    </w:rPr>
                    <w:t>†</w:t>
                  </w:r>
                </w:p>
                <w:p w14:paraId="50F3B0A1"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I R N</w:t>
                  </w:r>
                </w:p>
              </w:tc>
              <w:tc>
                <w:tcPr>
                  <w:tcW w:w="1185" w:type="dxa"/>
                </w:tcPr>
                <w:p w14:paraId="2FCBFFFC"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14:paraId="402824D0"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431" w:type="dxa"/>
                </w:tcPr>
                <w:p w14:paraId="5F19173A"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DOXY/MINO/TETRA</w:t>
                  </w:r>
                </w:p>
                <w:p w14:paraId="609CF9D7"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676" w:type="dxa"/>
                </w:tcPr>
                <w:p w14:paraId="01298AE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ERTA</w:t>
                  </w:r>
                </w:p>
                <w:p w14:paraId="31C31CBC"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770" w:type="dxa"/>
                </w:tcPr>
                <w:p w14:paraId="25321717"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14:paraId="0DAC9494"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8" w:type="dxa"/>
                </w:tcPr>
                <w:p w14:paraId="30CCAAFA"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IMIREL</w:t>
                  </w:r>
                </w:p>
                <w:p w14:paraId="36C7F34E"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r>
            <w:tr w:rsidR="002B1102" w:rsidRPr="002B1102" w14:paraId="74B743B1" w14:textId="77777777" w:rsidTr="00076DE6">
              <w:trPr>
                <w:trHeight w:val="321"/>
              </w:trPr>
              <w:tc>
                <w:tcPr>
                  <w:tcW w:w="1389" w:type="dxa"/>
                </w:tcPr>
                <w:p w14:paraId="01ACDD4A"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MERVAB</w:t>
                  </w:r>
                </w:p>
                <w:p w14:paraId="17CF39B8" w14:textId="77777777" w:rsidR="00076DE6"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p w14:paraId="27E4961A" w14:textId="77777777" w:rsidR="00C15BA1" w:rsidRPr="00C15BA1" w:rsidRDefault="00C15BA1" w:rsidP="00C15BA1">
                  <w:pPr>
                    <w:rPr>
                      <w:rFonts w:ascii="Arial" w:eastAsia="Calibri" w:hAnsi="Arial" w:cs="Arial"/>
                      <w:sz w:val="14"/>
                      <w:szCs w:val="14"/>
                    </w:rPr>
                  </w:pPr>
                </w:p>
                <w:p w14:paraId="69C501F3" w14:textId="77777777" w:rsidR="00C15BA1" w:rsidRPr="00C15BA1" w:rsidRDefault="00C15BA1" w:rsidP="00C15BA1">
                  <w:pPr>
                    <w:rPr>
                      <w:rFonts w:ascii="Arial" w:eastAsia="Calibri" w:hAnsi="Arial" w:cs="Arial"/>
                      <w:sz w:val="14"/>
                      <w:szCs w:val="14"/>
                    </w:rPr>
                  </w:pPr>
                </w:p>
                <w:p w14:paraId="0D9E5258" w14:textId="77777777" w:rsidR="00C15BA1" w:rsidRPr="00C15BA1" w:rsidRDefault="00C15BA1" w:rsidP="00C15BA1">
                  <w:pPr>
                    <w:rPr>
                      <w:rFonts w:ascii="Arial" w:eastAsia="Calibri" w:hAnsi="Arial" w:cs="Arial"/>
                      <w:sz w:val="14"/>
                      <w:szCs w:val="14"/>
                    </w:rPr>
                  </w:pPr>
                </w:p>
                <w:p w14:paraId="5FB2141B" w14:textId="77777777" w:rsidR="00C15BA1" w:rsidRPr="00C15BA1" w:rsidRDefault="00C15BA1" w:rsidP="00C15BA1">
                  <w:pPr>
                    <w:jc w:val="center"/>
                    <w:rPr>
                      <w:rFonts w:ascii="Arial" w:eastAsia="Calibri" w:hAnsi="Arial" w:cs="Arial"/>
                      <w:sz w:val="14"/>
                      <w:szCs w:val="14"/>
                    </w:rPr>
                  </w:pPr>
                </w:p>
              </w:tc>
              <w:tc>
                <w:tcPr>
                  <w:tcW w:w="767" w:type="dxa"/>
                </w:tcPr>
                <w:p w14:paraId="4DBA40CD"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14:paraId="7D54E604"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85" w:type="dxa"/>
                </w:tcPr>
                <w:p w14:paraId="3D0916B9"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TIG</w:t>
                  </w:r>
                </w:p>
                <w:p w14:paraId="20B98702"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31" w:type="dxa"/>
                </w:tcPr>
                <w:p w14:paraId="087D1C5D"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14:paraId="42B5DDF2"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676" w:type="dxa"/>
                </w:tcPr>
                <w:p w14:paraId="561075AA"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14:paraId="2D35719C" w14:textId="15D606D0"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p w14:paraId="4ED01880" w14:textId="77777777" w:rsidR="001749B4" w:rsidRPr="002B1102" w:rsidRDefault="001749B4" w:rsidP="001749B4">
                  <w:pPr>
                    <w:spacing w:after="120" w:line="240" w:lineRule="auto"/>
                    <w:rPr>
                      <w:rFonts w:ascii="Arial" w:eastAsia="Calibri" w:hAnsi="Arial" w:cs="Arial"/>
                      <w:sz w:val="14"/>
                      <w:szCs w:val="14"/>
                    </w:rPr>
                  </w:pPr>
                </w:p>
                <w:p w14:paraId="16827538" w14:textId="77777777" w:rsidR="001749B4" w:rsidRPr="002B1102" w:rsidRDefault="001749B4" w:rsidP="001749B4">
                  <w:pPr>
                    <w:spacing w:after="120" w:line="240" w:lineRule="auto"/>
                    <w:rPr>
                      <w:rFonts w:ascii="Arial" w:eastAsia="Calibri" w:hAnsi="Arial" w:cs="Arial"/>
                      <w:sz w:val="14"/>
                      <w:szCs w:val="14"/>
                    </w:rPr>
                  </w:pPr>
                </w:p>
                <w:p w14:paraId="5DBAA32E" w14:textId="77777777" w:rsidR="001749B4" w:rsidRPr="002B1102" w:rsidRDefault="001749B4" w:rsidP="001749B4">
                  <w:pPr>
                    <w:spacing w:after="120" w:line="240" w:lineRule="auto"/>
                    <w:rPr>
                      <w:rFonts w:ascii="Arial" w:eastAsia="Calibri" w:hAnsi="Arial" w:cs="Arial"/>
                      <w:sz w:val="14"/>
                      <w:szCs w:val="14"/>
                    </w:rPr>
                  </w:pPr>
                </w:p>
                <w:p w14:paraId="60CFD7F5" w14:textId="77777777" w:rsidR="001749B4" w:rsidRPr="002B1102" w:rsidRDefault="001749B4" w:rsidP="001749B4">
                  <w:pPr>
                    <w:spacing w:after="120" w:line="240" w:lineRule="auto"/>
                    <w:rPr>
                      <w:rFonts w:ascii="Arial" w:eastAsia="Calibri" w:hAnsi="Arial" w:cs="Arial"/>
                      <w:sz w:val="14"/>
                      <w:szCs w:val="14"/>
                    </w:rPr>
                  </w:pPr>
                </w:p>
                <w:p w14:paraId="39FCDB27" w14:textId="77777777" w:rsidR="001749B4" w:rsidRPr="002B1102" w:rsidRDefault="001749B4" w:rsidP="001749B4">
                  <w:pPr>
                    <w:spacing w:after="120" w:line="240" w:lineRule="auto"/>
                    <w:rPr>
                      <w:rFonts w:ascii="Arial" w:eastAsia="Calibri" w:hAnsi="Arial" w:cs="Arial"/>
                      <w:sz w:val="14"/>
                      <w:szCs w:val="14"/>
                    </w:rPr>
                  </w:pPr>
                </w:p>
                <w:p w14:paraId="507ED20C" w14:textId="209CC9F7" w:rsidR="001749B4" w:rsidRPr="002B1102" w:rsidRDefault="001749B4" w:rsidP="001749B4">
                  <w:pPr>
                    <w:spacing w:after="120" w:line="240" w:lineRule="auto"/>
                    <w:rPr>
                      <w:rFonts w:ascii="Arial" w:eastAsia="Calibri" w:hAnsi="Arial" w:cs="Arial"/>
                      <w:sz w:val="14"/>
                      <w:szCs w:val="14"/>
                    </w:rPr>
                  </w:pPr>
                </w:p>
              </w:tc>
              <w:tc>
                <w:tcPr>
                  <w:tcW w:w="770" w:type="dxa"/>
                </w:tcPr>
                <w:p w14:paraId="2C4D07A7" w14:textId="77777777" w:rsidR="00076DE6" w:rsidRPr="002B1102" w:rsidRDefault="00076DE6" w:rsidP="001749B4">
                  <w:pPr>
                    <w:spacing w:after="120" w:line="240" w:lineRule="auto"/>
                    <w:rPr>
                      <w:rFonts w:ascii="Arial" w:eastAsia="Calibri" w:hAnsi="Arial" w:cs="Arial"/>
                      <w:sz w:val="14"/>
                      <w:szCs w:val="14"/>
                    </w:rPr>
                  </w:pPr>
                </w:p>
              </w:tc>
              <w:tc>
                <w:tcPr>
                  <w:tcW w:w="908" w:type="dxa"/>
                </w:tcPr>
                <w:p w14:paraId="222B5DB9" w14:textId="290A4E3E" w:rsidR="00076DE6" w:rsidRPr="002B1102" w:rsidRDefault="00076DE6" w:rsidP="00E55D33">
                  <w:pPr>
                    <w:spacing w:after="120" w:line="240" w:lineRule="auto"/>
                    <w:rPr>
                      <w:rFonts w:ascii="Arial" w:eastAsia="Calibri" w:hAnsi="Arial" w:cs="Arial"/>
                      <w:sz w:val="14"/>
                      <w:szCs w:val="14"/>
                    </w:rPr>
                  </w:pPr>
                </w:p>
              </w:tc>
            </w:tr>
          </w:tbl>
          <w:p w14:paraId="1BB075CF" w14:textId="77777777" w:rsidR="00076DE6" w:rsidRPr="002B1102" w:rsidRDefault="00076DE6" w:rsidP="00C15BA1">
            <w:pPr>
              <w:ind w:firstLine="720"/>
              <w:rPr>
                <w:rFonts w:ascii="Arial" w:eastAsia="Calibri" w:hAnsi="Arial" w:cs="Arial"/>
                <w:b/>
                <w:sz w:val="14"/>
                <w:szCs w:val="14"/>
              </w:rPr>
            </w:pPr>
          </w:p>
        </w:tc>
      </w:tr>
      <w:tr w:rsidR="002B1102" w:rsidRPr="002B1102" w14:paraId="71E22949" w14:textId="77777777" w:rsidTr="003D6C03">
        <w:trPr>
          <w:trHeight w:hRule="exact" w:val="352"/>
        </w:trPr>
        <w:tc>
          <w:tcPr>
            <w:tcW w:w="854" w:type="dxa"/>
          </w:tcPr>
          <w:p w14:paraId="48565BB9" w14:textId="77777777" w:rsidR="00076DE6" w:rsidRPr="002B1102" w:rsidRDefault="00076DE6" w:rsidP="00076DE6">
            <w:pPr>
              <w:rPr>
                <w:rFonts w:ascii="Arial" w:eastAsia="Calibri" w:hAnsi="Arial" w:cs="Arial"/>
                <w:b/>
                <w:sz w:val="14"/>
                <w:szCs w:val="14"/>
              </w:rPr>
            </w:pPr>
            <w:r w:rsidRPr="002B1102">
              <w:rPr>
                <w:rFonts w:ascii="Arial" w:eastAsia="Calibri" w:hAnsi="Arial" w:cs="Arial"/>
                <w:b/>
                <w:sz w:val="14"/>
                <w:szCs w:val="14"/>
              </w:rPr>
              <w:lastRenderedPageBreak/>
              <w:t>Pathogen #</w:t>
            </w:r>
          </w:p>
        </w:tc>
        <w:tc>
          <w:tcPr>
            <w:tcW w:w="10216" w:type="dxa"/>
            <w:gridSpan w:val="2"/>
            <w:shd w:val="clear" w:color="auto" w:fill="D9D9D9" w:themeFill="background1" w:themeFillShade="D9"/>
          </w:tcPr>
          <w:p w14:paraId="3409AA97" w14:textId="77777777" w:rsidR="00076DE6" w:rsidRPr="002B1102" w:rsidRDefault="00076DE6" w:rsidP="00076DE6">
            <w:pPr>
              <w:rPr>
                <w:rFonts w:ascii="Arial" w:eastAsia="Calibri" w:hAnsi="Arial" w:cs="Arial"/>
                <w:b/>
                <w:sz w:val="14"/>
                <w:szCs w:val="14"/>
              </w:rPr>
            </w:pPr>
            <w:r w:rsidRPr="002B1102">
              <w:rPr>
                <w:rFonts w:ascii="Arial" w:eastAsia="Calibri" w:hAnsi="Arial" w:cs="Arial"/>
                <w:iCs/>
                <w:sz w:val="14"/>
                <w:szCs w:val="14"/>
              </w:rPr>
              <w:t>Gram-negative Organisms (continued)</w:t>
            </w:r>
          </w:p>
        </w:tc>
      </w:tr>
      <w:bookmarkEnd w:id="3"/>
      <w:tr w:rsidR="002B1102" w:rsidRPr="002B1102" w14:paraId="680DD242" w14:textId="77777777" w:rsidTr="002A68D2">
        <w:trPr>
          <w:trHeight w:val="1880"/>
        </w:trPr>
        <w:tc>
          <w:tcPr>
            <w:tcW w:w="854" w:type="dxa"/>
          </w:tcPr>
          <w:p w14:paraId="0C56CBD6" w14:textId="77777777" w:rsidR="00076DE6" w:rsidRPr="002B1102" w:rsidRDefault="00076DE6" w:rsidP="00076DE6">
            <w:pPr>
              <w:rPr>
                <w:rFonts w:ascii="Arial" w:eastAsia="Calibri" w:hAnsi="Arial" w:cs="Arial"/>
                <w:b/>
                <w:sz w:val="14"/>
                <w:szCs w:val="14"/>
              </w:rPr>
            </w:pPr>
          </w:p>
        </w:tc>
        <w:tc>
          <w:tcPr>
            <w:tcW w:w="1376" w:type="dxa"/>
          </w:tcPr>
          <w:p w14:paraId="78D67D06"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____Klebsiella pneumoniae</w:t>
            </w:r>
          </w:p>
          <w:p w14:paraId="5787366E"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 xml:space="preserve">____Klebsiella </w:t>
            </w:r>
            <w:r w:rsidRPr="002B1102">
              <w:rPr>
                <w:rFonts w:ascii="Arial" w:eastAsia="Calibri" w:hAnsi="Arial" w:cs="Arial"/>
                <w:i/>
                <w:noProof/>
                <w:sz w:val="14"/>
                <w:szCs w:val="14"/>
              </w:rPr>
              <w:t>oxytoca</w:t>
            </w:r>
          </w:p>
          <w:p w14:paraId="793FFF7C" w14:textId="77777777" w:rsidR="00076DE6" w:rsidRPr="002B1102" w:rsidRDefault="00076DE6" w:rsidP="00076DE6">
            <w:pPr>
              <w:rPr>
                <w:rFonts w:ascii="Arial" w:eastAsia="Calibri" w:hAnsi="Arial" w:cs="Arial"/>
                <w:i/>
                <w:sz w:val="14"/>
                <w:szCs w:val="14"/>
              </w:rPr>
            </w:pPr>
            <w:r w:rsidRPr="002B1102">
              <w:rPr>
                <w:rFonts w:ascii="Arial" w:eastAsia="Calibri" w:hAnsi="Arial" w:cs="Arial"/>
                <w:i/>
                <w:sz w:val="14"/>
                <w:szCs w:val="14"/>
              </w:rPr>
              <w:t>____Klebsiella aerogenes</w:t>
            </w:r>
          </w:p>
        </w:tc>
        <w:tc>
          <w:tcPr>
            <w:tcW w:w="8840"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1438"/>
              <w:gridCol w:w="1477"/>
              <w:gridCol w:w="812"/>
              <w:gridCol w:w="1259"/>
              <w:gridCol w:w="1523"/>
              <w:gridCol w:w="815"/>
            </w:tblGrid>
            <w:tr w:rsidR="002B1102" w:rsidRPr="002B1102" w14:paraId="0D1AB371" w14:textId="77777777" w:rsidTr="00076DE6">
              <w:trPr>
                <w:trHeight w:val="321"/>
              </w:trPr>
              <w:tc>
                <w:tcPr>
                  <w:tcW w:w="815" w:type="dxa"/>
                </w:tcPr>
                <w:p w14:paraId="27393CF9"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14:paraId="59E4D8EC"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38" w:type="dxa"/>
                </w:tcPr>
                <w:p w14:paraId="3B62C5FA"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AMPSUL/AMXCLV</w:t>
                  </w:r>
                </w:p>
                <w:p w14:paraId="5751E568"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77" w:type="dxa"/>
                </w:tcPr>
                <w:p w14:paraId="7BDA9B99"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14:paraId="0C902E1A"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2" w:type="dxa"/>
                </w:tcPr>
                <w:p w14:paraId="1245561E"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CEFAZ</w:t>
                  </w:r>
                </w:p>
                <w:p w14:paraId="090578FF"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59" w:type="dxa"/>
                </w:tcPr>
                <w:p w14:paraId="41DE7FCB"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14:paraId="31FF75AD" w14:textId="0CD62DB1" w:rsidR="00E55D33"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I/S-DD R N</w:t>
                  </w:r>
                  <w:r w:rsidRPr="002B1102">
                    <w:rPr>
                      <w:rFonts w:ascii="Arial" w:eastAsia="Calibri" w:hAnsi="Arial" w:cs="Arial"/>
                      <w:b/>
                      <w:sz w:val="14"/>
                      <w:szCs w:val="14"/>
                    </w:rPr>
                    <w:t xml:space="preserve"> </w:t>
                  </w:r>
                </w:p>
                <w:p w14:paraId="305239AD" w14:textId="011CA4EF" w:rsidR="00076DE6" w:rsidRPr="002B1102" w:rsidRDefault="00076DE6" w:rsidP="001749B4">
                  <w:pPr>
                    <w:spacing w:after="120" w:line="240" w:lineRule="auto"/>
                    <w:rPr>
                      <w:rFonts w:ascii="Arial" w:eastAsia="Calibri" w:hAnsi="Arial" w:cs="Arial"/>
                      <w:sz w:val="14"/>
                      <w:szCs w:val="14"/>
                    </w:rPr>
                  </w:pPr>
                </w:p>
              </w:tc>
              <w:tc>
                <w:tcPr>
                  <w:tcW w:w="1523" w:type="dxa"/>
                </w:tcPr>
                <w:p w14:paraId="5D7B74C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CEFOT/CEFTRX</w:t>
                  </w:r>
                </w:p>
                <w:p w14:paraId="643C6C81"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14" w:type="dxa"/>
                </w:tcPr>
                <w:p w14:paraId="3B48AAF1"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14:paraId="24DB5363" w14:textId="6DD2BBC9"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R N</w:t>
                  </w:r>
                </w:p>
              </w:tc>
            </w:tr>
            <w:tr w:rsidR="002B1102" w:rsidRPr="002B1102" w14:paraId="5D26C7A6" w14:textId="77777777" w:rsidTr="00076DE6">
              <w:trPr>
                <w:trHeight w:val="377"/>
              </w:trPr>
              <w:tc>
                <w:tcPr>
                  <w:tcW w:w="815" w:type="dxa"/>
                </w:tcPr>
                <w:p w14:paraId="0FA3A0CB"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14:paraId="685C0E39" w14:textId="135C35C9" w:rsidR="00076DE6"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438" w:type="dxa"/>
                </w:tcPr>
                <w:p w14:paraId="2E9A7DE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14:paraId="77DD78B5"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477" w:type="dxa"/>
                </w:tcPr>
                <w:p w14:paraId="066CBDE1"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CIPRO/LEVO/MOXI</w:t>
                  </w:r>
                </w:p>
                <w:p w14:paraId="14BD199D"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2" w:type="dxa"/>
                </w:tcPr>
                <w:p w14:paraId="358C4A58"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COL/PB</w:t>
                  </w:r>
                  <w:r w:rsidRPr="002B1102">
                    <w:rPr>
                      <w:rFonts w:ascii="Arial" w:hAnsi="Arial" w:cs="Arial"/>
                      <w:b/>
                      <w:sz w:val="18"/>
                      <w:vertAlign w:val="superscript"/>
                    </w:rPr>
                    <w:t>†</w:t>
                  </w:r>
                </w:p>
                <w:p w14:paraId="620CCF2F"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I R N</w:t>
                  </w:r>
                </w:p>
              </w:tc>
              <w:tc>
                <w:tcPr>
                  <w:tcW w:w="1259" w:type="dxa"/>
                </w:tcPr>
                <w:p w14:paraId="20752747"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14:paraId="4970832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523" w:type="dxa"/>
                </w:tcPr>
                <w:p w14:paraId="7C64E12F"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DOXY/MINO/TETRA</w:t>
                  </w:r>
                </w:p>
                <w:p w14:paraId="451FBCBD"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14" w:type="dxa"/>
                </w:tcPr>
                <w:p w14:paraId="6D987174"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ERTA</w:t>
                  </w:r>
                </w:p>
                <w:p w14:paraId="0C456455"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r>
            <w:tr w:rsidR="002B1102" w:rsidRPr="002B1102" w14:paraId="2B89707F" w14:textId="77777777" w:rsidTr="00076DE6">
              <w:trPr>
                <w:trHeight w:val="321"/>
              </w:trPr>
              <w:tc>
                <w:tcPr>
                  <w:tcW w:w="815" w:type="dxa"/>
                </w:tcPr>
                <w:p w14:paraId="33C6230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14:paraId="533B1A83"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38" w:type="dxa"/>
                </w:tcPr>
                <w:p w14:paraId="1D74F24D"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IMIREL</w:t>
                  </w:r>
                </w:p>
                <w:p w14:paraId="2A803E3A"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77" w:type="dxa"/>
                </w:tcPr>
                <w:p w14:paraId="14E01123"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MERVAB</w:t>
                  </w:r>
                </w:p>
                <w:p w14:paraId="72FE2BED"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2" w:type="dxa"/>
                </w:tcPr>
                <w:p w14:paraId="1BE8167D"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14:paraId="31B388C3"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59" w:type="dxa"/>
                </w:tcPr>
                <w:p w14:paraId="4F926207"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TIG</w:t>
                  </w:r>
                </w:p>
                <w:p w14:paraId="3DC7816E"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523" w:type="dxa"/>
                </w:tcPr>
                <w:p w14:paraId="29BD3F77"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TMZ</w:t>
                  </w:r>
                </w:p>
                <w:p w14:paraId="5C387E49"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14" w:type="dxa"/>
                </w:tcPr>
                <w:p w14:paraId="7E51B059"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14:paraId="1EE753E0"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bl>
          <w:p w14:paraId="52AD93D9" w14:textId="77777777" w:rsidR="00076DE6" w:rsidRPr="002B1102" w:rsidRDefault="00076DE6" w:rsidP="00076DE6">
            <w:pPr>
              <w:rPr>
                <w:rFonts w:ascii="Arial" w:eastAsia="Calibri" w:hAnsi="Arial" w:cs="Arial"/>
                <w:b/>
                <w:sz w:val="14"/>
                <w:szCs w:val="14"/>
              </w:rPr>
            </w:pPr>
          </w:p>
        </w:tc>
      </w:tr>
      <w:tr w:rsidR="002B1102" w:rsidRPr="002B1102" w14:paraId="3E13238B" w14:textId="77777777" w:rsidTr="001749B4">
        <w:trPr>
          <w:trHeight w:val="1142"/>
        </w:trPr>
        <w:tc>
          <w:tcPr>
            <w:tcW w:w="854" w:type="dxa"/>
          </w:tcPr>
          <w:p w14:paraId="7548136D" w14:textId="77777777" w:rsidR="00076DE6" w:rsidRPr="002B1102" w:rsidRDefault="00076DE6" w:rsidP="00076DE6">
            <w:pPr>
              <w:rPr>
                <w:rFonts w:ascii="Arial" w:eastAsia="Calibri" w:hAnsi="Arial" w:cs="Arial"/>
                <w:b/>
                <w:sz w:val="14"/>
                <w:szCs w:val="14"/>
              </w:rPr>
            </w:pPr>
          </w:p>
        </w:tc>
        <w:tc>
          <w:tcPr>
            <w:tcW w:w="1376" w:type="dxa"/>
          </w:tcPr>
          <w:p w14:paraId="691E3A8D" w14:textId="77777777" w:rsidR="00076DE6" w:rsidRPr="002B1102" w:rsidRDefault="00076DE6" w:rsidP="00076DE6">
            <w:pPr>
              <w:rPr>
                <w:rFonts w:ascii="Arial" w:eastAsia="Calibri" w:hAnsi="Arial" w:cs="Arial"/>
                <w:i/>
                <w:noProof/>
                <w:sz w:val="14"/>
                <w:szCs w:val="14"/>
              </w:rPr>
            </w:pPr>
            <w:r w:rsidRPr="002B1102">
              <w:rPr>
                <w:rFonts w:ascii="Arial" w:eastAsia="Calibri" w:hAnsi="Arial" w:cs="Arial"/>
                <w:i/>
                <w:sz w:val="14"/>
                <w:szCs w:val="14"/>
              </w:rPr>
              <w:t xml:space="preserve">Pseudomonas </w:t>
            </w:r>
            <w:r w:rsidRPr="002B1102">
              <w:rPr>
                <w:rFonts w:ascii="Arial" w:eastAsia="Calibri" w:hAnsi="Arial" w:cs="Arial"/>
                <w:i/>
                <w:noProof/>
                <w:sz w:val="14"/>
                <w:szCs w:val="14"/>
              </w:rPr>
              <w:t>aeruginosa</w:t>
            </w:r>
          </w:p>
          <w:p w14:paraId="47B91A19" w14:textId="77777777" w:rsidR="00076DE6" w:rsidRPr="002B1102" w:rsidRDefault="00076DE6" w:rsidP="00076DE6">
            <w:pPr>
              <w:rPr>
                <w:rFonts w:ascii="Arial" w:eastAsia="Calibri" w:hAnsi="Arial" w:cs="Arial"/>
                <w:i/>
                <w:sz w:val="14"/>
                <w:szCs w:val="14"/>
              </w:rPr>
            </w:pPr>
          </w:p>
        </w:tc>
        <w:tc>
          <w:tcPr>
            <w:tcW w:w="8840"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1259"/>
              <w:gridCol w:w="1129"/>
              <w:gridCol w:w="833"/>
              <w:gridCol w:w="815"/>
              <w:gridCol w:w="963"/>
              <w:gridCol w:w="1080"/>
            </w:tblGrid>
            <w:tr w:rsidR="002B1102" w:rsidRPr="002B1102" w14:paraId="2B970972" w14:textId="77777777" w:rsidTr="00144BCF">
              <w:trPr>
                <w:trHeight w:val="321"/>
              </w:trPr>
              <w:tc>
                <w:tcPr>
                  <w:tcW w:w="951" w:type="dxa"/>
                </w:tcPr>
                <w:p w14:paraId="232B19FC"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AMK</w:t>
                  </w:r>
                </w:p>
                <w:p w14:paraId="47909769"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259" w:type="dxa"/>
                </w:tcPr>
                <w:p w14:paraId="110D8032"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AZT</w:t>
                  </w:r>
                </w:p>
                <w:p w14:paraId="4DFBCAF7"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129" w:type="dxa"/>
                </w:tcPr>
                <w:p w14:paraId="57996AA3"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CEFEP</w:t>
                  </w:r>
                </w:p>
                <w:p w14:paraId="4FA6468A" w14:textId="4EEB9457" w:rsidR="00E55D33"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r w:rsidRPr="002B1102">
                    <w:rPr>
                      <w:rFonts w:ascii="Arial" w:eastAsia="Calibri" w:hAnsi="Arial" w:cs="Arial"/>
                      <w:b/>
                      <w:sz w:val="14"/>
                      <w:szCs w:val="14"/>
                    </w:rPr>
                    <w:t xml:space="preserve"> </w:t>
                  </w:r>
                </w:p>
                <w:p w14:paraId="38ECE9AF" w14:textId="6791FA0F" w:rsidR="00076DE6" w:rsidRPr="002B1102" w:rsidRDefault="00076DE6" w:rsidP="001749B4">
                  <w:pPr>
                    <w:spacing w:after="120" w:line="240" w:lineRule="auto"/>
                    <w:rPr>
                      <w:rFonts w:ascii="Arial" w:eastAsia="Calibri" w:hAnsi="Arial" w:cs="Arial"/>
                      <w:sz w:val="14"/>
                      <w:szCs w:val="14"/>
                    </w:rPr>
                  </w:pPr>
                </w:p>
              </w:tc>
              <w:tc>
                <w:tcPr>
                  <w:tcW w:w="833" w:type="dxa"/>
                </w:tcPr>
                <w:p w14:paraId="5AF6A90D"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CEFTAVI</w:t>
                  </w:r>
                </w:p>
                <w:p w14:paraId="3625AC4F" w14:textId="43C02C3E"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R N</w:t>
                  </w:r>
                </w:p>
              </w:tc>
              <w:tc>
                <w:tcPr>
                  <w:tcW w:w="815" w:type="dxa"/>
                </w:tcPr>
                <w:p w14:paraId="3EA6B8AE" w14:textId="77777777" w:rsidR="00E55D33" w:rsidRPr="002B1102" w:rsidRDefault="00E55D33" w:rsidP="00E55D33">
                  <w:pPr>
                    <w:spacing w:after="120" w:line="240" w:lineRule="auto"/>
                    <w:rPr>
                      <w:rFonts w:ascii="Arial" w:eastAsia="Calibri" w:hAnsi="Arial" w:cs="Arial"/>
                      <w:b/>
                      <w:sz w:val="14"/>
                      <w:szCs w:val="14"/>
                    </w:rPr>
                  </w:pPr>
                  <w:r w:rsidRPr="002B1102">
                    <w:rPr>
                      <w:rFonts w:ascii="Arial" w:eastAsia="Calibri" w:hAnsi="Arial" w:cs="Arial"/>
                      <w:b/>
                      <w:sz w:val="14"/>
                      <w:szCs w:val="14"/>
                    </w:rPr>
                    <w:t>CEFTAZ</w:t>
                  </w:r>
                </w:p>
                <w:p w14:paraId="45593557" w14:textId="1D07B458" w:rsidR="00076DE6" w:rsidRPr="002B1102" w:rsidRDefault="00E55D33" w:rsidP="00E55D3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63" w:type="dxa"/>
                </w:tcPr>
                <w:p w14:paraId="0A6015C3"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CEFTOTAZ</w:t>
                  </w:r>
                </w:p>
                <w:p w14:paraId="232F9470"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080" w:type="dxa"/>
                </w:tcPr>
                <w:p w14:paraId="735E41CF"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CIPRO/LEVO</w:t>
                  </w:r>
                </w:p>
                <w:p w14:paraId="020F9A17" w14:textId="77777777" w:rsidR="00076DE6" w:rsidRPr="002B1102" w:rsidRDefault="00076DE6" w:rsidP="001749B4">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r>
            <w:tr w:rsidR="002B1102" w:rsidRPr="002B1102" w14:paraId="5A598EAC" w14:textId="77777777" w:rsidTr="00144BCF">
              <w:trPr>
                <w:trHeight w:val="332"/>
              </w:trPr>
              <w:tc>
                <w:tcPr>
                  <w:tcW w:w="951" w:type="dxa"/>
                </w:tcPr>
                <w:p w14:paraId="5C5230E2"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COL/PB</w:t>
                  </w:r>
                </w:p>
                <w:p w14:paraId="582A301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259" w:type="dxa"/>
                </w:tcPr>
                <w:p w14:paraId="65846C20"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DORI/IMI/MERO</w:t>
                  </w:r>
                </w:p>
                <w:p w14:paraId="2434EC2E"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1129" w:type="dxa"/>
                </w:tcPr>
                <w:p w14:paraId="1D557169"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GENT</w:t>
                  </w:r>
                </w:p>
                <w:p w14:paraId="71EC94A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33" w:type="dxa"/>
                </w:tcPr>
                <w:p w14:paraId="1C1067EC"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PIPTAZ</w:t>
                  </w:r>
                </w:p>
                <w:p w14:paraId="3C6F8FB1"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815" w:type="dxa"/>
                </w:tcPr>
                <w:p w14:paraId="1EE853AB"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b/>
                      <w:sz w:val="14"/>
                      <w:szCs w:val="14"/>
                    </w:rPr>
                    <w:t>TOBRA</w:t>
                  </w:r>
                </w:p>
                <w:p w14:paraId="51DE7CD8" w14:textId="77777777" w:rsidR="00076DE6" w:rsidRPr="002B1102" w:rsidRDefault="00076DE6" w:rsidP="001749B4">
                  <w:pPr>
                    <w:spacing w:after="120" w:line="240" w:lineRule="auto"/>
                    <w:rPr>
                      <w:rFonts w:ascii="Arial" w:eastAsia="Calibri" w:hAnsi="Arial" w:cs="Arial"/>
                      <w:b/>
                      <w:sz w:val="14"/>
                      <w:szCs w:val="14"/>
                    </w:rPr>
                  </w:pPr>
                  <w:r w:rsidRPr="002B1102">
                    <w:rPr>
                      <w:rFonts w:ascii="Arial" w:eastAsia="Calibri" w:hAnsi="Arial" w:cs="Arial"/>
                      <w:sz w:val="14"/>
                      <w:szCs w:val="14"/>
                    </w:rPr>
                    <w:t>S I R N</w:t>
                  </w:r>
                </w:p>
              </w:tc>
              <w:tc>
                <w:tcPr>
                  <w:tcW w:w="963" w:type="dxa"/>
                </w:tcPr>
                <w:p w14:paraId="5F684D5F" w14:textId="77777777" w:rsidR="00076DE6" w:rsidRPr="002B1102" w:rsidRDefault="00076DE6" w:rsidP="001749B4">
                  <w:pPr>
                    <w:spacing w:after="120" w:line="240" w:lineRule="auto"/>
                    <w:rPr>
                      <w:rFonts w:ascii="Arial" w:eastAsia="Calibri" w:hAnsi="Arial" w:cs="Arial"/>
                      <w:sz w:val="14"/>
                      <w:szCs w:val="14"/>
                    </w:rPr>
                  </w:pPr>
                </w:p>
              </w:tc>
              <w:tc>
                <w:tcPr>
                  <w:tcW w:w="1080" w:type="dxa"/>
                </w:tcPr>
                <w:p w14:paraId="3F6D2CB9" w14:textId="77777777" w:rsidR="00076DE6" w:rsidRPr="002B1102" w:rsidRDefault="00076DE6" w:rsidP="001749B4">
                  <w:pPr>
                    <w:spacing w:after="120" w:line="240" w:lineRule="auto"/>
                    <w:rPr>
                      <w:rFonts w:ascii="Arial" w:eastAsia="Calibri" w:hAnsi="Arial" w:cs="Arial"/>
                      <w:b/>
                      <w:sz w:val="14"/>
                      <w:szCs w:val="14"/>
                    </w:rPr>
                  </w:pPr>
                </w:p>
              </w:tc>
            </w:tr>
          </w:tbl>
          <w:p w14:paraId="6D42FDE5" w14:textId="77777777" w:rsidR="00076DE6" w:rsidRPr="002B1102" w:rsidRDefault="00076DE6" w:rsidP="00076DE6">
            <w:pPr>
              <w:rPr>
                <w:rFonts w:ascii="Arial" w:eastAsia="Calibri" w:hAnsi="Arial" w:cs="Arial"/>
                <w:b/>
                <w:sz w:val="14"/>
                <w:szCs w:val="14"/>
              </w:rPr>
            </w:pPr>
          </w:p>
        </w:tc>
      </w:tr>
      <w:tr w:rsidR="002B1102" w:rsidRPr="002B1102" w14:paraId="5E0C8DA9" w14:textId="77777777" w:rsidTr="00144BCF">
        <w:trPr>
          <w:trHeight w:hRule="exact" w:val="352"/>
        </w:trPr>
        <w:tc>
          <w:tcPr>
            <w:tcW w:w="854" w:type="dxa"/>
          </w:tcPr>
          <w:p w14:paraId="7F474DF4" w14:textId="77777777" w:rsidR="00076DE6" w:rsidRPr="002B1102" w:rsidRDefault="00076DE6" w:rsidP="00076DE6">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E7E6E6"/>
          </w:tcPr>
          <w:p w14:paraId="6D868E43" w14:textId="77777777" w:rsidR="00076DE6" w:rsidRPr="002B1102" w:rsidRDefault="00076DE6" w:rsidP="00076DE6">
            <w:pPr>
              <w:rPr>
                <w:rFonts w:ascii="Arial" w:eastAsia="Calibri" w:hAnsi="Arial" w:cs="Arial"/>
                <w:b/>
                <w:sz w:val="14"/>
                <w:szCs w:val="14"/>
              </w:rPr>
            </w:pPr>
            <w:r w:rsidRPr="002B1102">
              <w:rPr>
                <w:rFonts w:ascii="Arial" w:eastAsia="Calibri" w:hAnsi="Arial" w:cs="Arial"/>
                <w:sz w:val="14"/>
                <w:szCs w:val="14"/>
              </w:rPr>
              <w:t>Fungal Organisms</w:t>
            </w:r>
          </w:p>
        </w:tc>
      </w:tr>
      <w:tr w:rsidR="002B1102" w:rsidRPr="002B1102" w14:paraId="748ED197" w14:textId="77777777" w:rsidTr="003D6C03">
        <w:trPr>
          <w:trHeight w:val="800"/>
        </w:trPr>
        <w:tc>
          <w:tcPr>
            <w:tcW w:w="854" w:type="dxa"/>
          </w:tcPr>
          <w:p w14:paraId="22A366D6" w14:textId="77777777" w:rsidR="00076DE6" w:rsidRPr="002B1102" w:rsidRDefault="00076DE6" w:rsidP="00076DE6">
            <w:pPr>
              <w:rPr>
                <w:rFonts w:ascii="Arial" w:eastAsia="Calibri" w:hAnsi="Arial" w:cs="Arial"/>
                <w:b/>
                <w:sz w:val="14"/>
                <w:szCs w:val="14"/>
              </w:rPr>
            </w:pPr>
          </w:p>
        </w:tc>
        <w:tc>
          <w:tcPr>
            <w:tcW w:w="1376" w:type="dxa"/>
          </w:tcPr>
          <w:p w14:paraId="71ACDC6E" w14:textId="77777777" w:rsidR="00076DE6" w:rsidRPr="002B1102" w:rsidRDefault="00076DE6" w:rsidP="00076DE6">
            <w:pPr>
              <w:rPr>
                <w:rFonts w:ascii="Arial" w:eastAsia="Calibri" w:hAnsi="Arial" w:cs="Arial"/>
                <w:sz w:val="14"/>
                <w:szCs w:val="14"/>
              </w:rPr>
            </w:pPr>
            <w:r w:rsidRPr="002B1102">
              <w:rPr>
                <w:rFonts w:ascii="Arial" w:eastAsia="Calibri" w:hAnsi="Arial" w:cs="Arial"/>
                <w:i/>
                <w:sz w:val="14"/>
                <w:szCs w:val="14"/>
              </w:rPr>
              <w:t>Candida</w:t>
            </w:r>
            <w:r w:rsidRPr="002B1102">
              <w:rPr>
                <w:rFonts w:ascii="Arial" w:eastAsia="Calibri" w:hAnsi="Arial" w:cs="Arial"/>
                <w:sz w:val="14"/>
                <w:szCs w:val="14"/>
              </w:rPr>
              <w:t xml:space="preserve"> (specify species if available) ______________</w:t>
            </w:r>
          </w:p>
        </w:tc>
        <w:tc>
          <w:tcPr>
            <w:tcW w:w="8840"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2B1102" w:rsidRPr="002B1102" w14:paraId="344CD6FC" w14:textId="77777777" w:rsidTr="00076DE6">
              <w:trPr>
                <w:trHeight w:val="321"/>
              </w:trPr>
              <w:tc>
                <w:tcPr>
                  <w:tcW w:w="1160" w:type="dxa"/>
                </w:tcPr>
                <w:p w14:paraId="0F916D1D" w14:textId="77777777" w:rsidR="00076DE6" w:rsidRPr="002B1102" w:rsidRDefault="00076DE6" w:rsidP="003D6C03">
                  <w:pPr>
                    <w:spacing w:after="120" w:line="240" w:lineRule="auto"/>
                    <w:rPr>
                      <w:rFonts w:ascii="Arial" w:eastAsia="Calibri" w:hAnsi="Arial" w:cs="Arial"/>
                      <w:b/>
                      <w:sz w:val="14"/>
                      <w:szCs w:val="14"/>
                    </w:rPr>
                  </w:pPr>
                  <w:bookmarkStart w:id="4" w:name="_Hlk35984450"/>
                  <w:r w:rsidRPr="002B1102">
                    <w:rPr>
                      <w:rFonts w:ascii="Arial" w:eastAsia="Calibri" w:hAnsi="Arial" w:cs="Arial"/>
                      <w:b/>
                      <w:sz w:val="14"/>
                      <w:szCs w:val="14"/>
                    </w:rPr>
                    <w:t>ANID</w:t>
                  </w:r>
                </w:p>
                <w:p w14:paraId="59139C78" w14:textId="77777777" w:rsidR="00076DE6" w:rsidRPr="002B1102" w:rsidRDefault="00076DE6" w:rsidP="003D6C0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89" w:type="dxa"/>
                </w:tcPr>
                <w:p w14:paraId="60668481" w14:textId="77777777" w:rsidR="00076DE6" w:rsidRPr="002B1102" w:rsidRDefault="00076DE6" w:rsidP="003D6C03">
                  <w:pPr>
                    <w:spacing w:after="120" w:line="240" w:lineRule="auto"/>
                    <w:rPr>
                      <w:rFonts w:ascii="Arial" w:eastAsia="Calibri" w:hAnsi="Arial" w:cs="Arial"/>
                      <w:b/>
                      <w:sz w:val="14"/>
                      <w:szCs w:val="14"/>
                    </w:rPr>
                  </w:pPr>
                  <w:r w:rsidRPr="002B1102">
                    <w:rPr>
                      <w:rFonts w:ascii="Arial" w:eastAsia="Calibri" w:hAnsi="Arial" w:cs="Arial"/>
                      <w:b/>
                      <w:sz w:val="14"/>
                      <w:szCs w:val="14"/>
                    </w:rPr>
                    <w:t>CASPO</w:t>
                  </w:r>
                </w:p>
                <w:p w14:paraId="57F62BB1" w14:textId="77777777" w:rsidR="00076DE6" w:rsidRPr="002B1102" w:rsidRDefault="00076DE6" w:rsidP="003D6C0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1484" w:type="dxa"/>
                </w:tcPr>
                <w:p w14:paraId="19F7158C" w14:textId="77777777" w:rsidR="00076DE6" w:rsidRPr="002B1102" w:rsidRDefault="00076DE6" w:rsidP="003D6C03">
                  <w:pPr>
                    <w:spacing w:after="120" w:line="240" w:lineRule="auto"/>
                    <w:rPr>
                      <w:rFonts w:ascii="Arial" w:eastAsia="Calibri" w:hAnsi="Arial" w:cs="Arial"/>
                      <w:b/>
                      <w:sz w:val="14"/>
                      <w:szCs w:val="14"/>
                    </w:rPr>
                  </w:pPr>
                  <w:r w:rsidRPr="002B1102">
                    <w:rPr>
                      <w:rFonts w:ascii="Arial" w:eastAsia="Calibri" w:hAnsi="Arial" w:cs="Arial"/>
                      <w:b/>
                      <w:sz w:val="14"/>
                      <w:szCs w:val="14"/>
                    </w:rPr>
                    <w:t>FLUCO</w:t>
                  </w:r>
                </w:p>
                <w:p w14:paraId="37025315" w14:textId="77777777" w:rsidR="00076DE6" w:rsidRPr="002B1102" w:rsidRDefault="00076DE6" w:rsidP="003D6C03">
                  <w:pPr>
                    <w:spacing w:after="120" w:line="240" w:lineRule="auto"/>
                    <w:rPr>
                      <w:rFonts w:ascii="Arial" w:eastAsia="Calibri" w:hAnsi="Arial" w:cs="Arial"/>
                      <w:sz w:val="14"/>
                      <w:szCs w:val="14"/>
                    </w:rPr>
                  </w:pPr>
                  <w:r w:rsidRPr="002B1102">
                    <w:rPr>
                      <w:rFonts w:ascii="Arial" w:eastAsia="Calibri" w:hAnsi="Arial" w:cs="Arial"/>
                      <w:sz w:val="14"/>
                      <w:szCs w:val="14"/>
                    </w:rPr>
                    <w:t>S S-DD R N</w:t>
                  </w:r>
                </w:p>
              </w:tc>
              <w:tc>
                <w:tcPr>
                  <w:tcW w:w="957" w:type="dxa"/>
                </w:tcPr>
                <w:p w14:paraId="6F3A2172" w14:textId="77777777" w:rsidR="00076DE6" w:rsidRPr="002B1102" w:rsidRDefault="00076DE6" w:rsidP="003D6C03">
                  <w:pPr>
                    <w:spacing w:after="120" w:line="240" w:lineRule="auto"/>
                    <w:rPr>
                      <w:rFonts w:ascii="Arial" w:eastAsia="Calibri" w:hAnsi="Arial" w:cs="Arial"/>
                      <w:b/>
                      <w:sz w:val="14"/>
                      <w:szCs w:val="14"/>
                    </w:rPr>
                  </w:pPr>
                  <w:r w:rsidRPr="002B1102">
                    <w:rPr>
                      <w:rFonts w:ascii="Arial" w:eastAsia="Calibri" w:hAnsi="Arial" w:cs="Arial"/>
                      <w:b/>
                      <w:sz w:val="14"/>
                      <w:szCs w:val="14"/>
                    </w:rPr>
                    <w:t>MICA</w:t>
                  </w:r>
                </w:p>
                <w:p w14:paraId="242203EF" w14:textId="77777777" w:rsidR="00076DE6" w:rsidRPr="002B1102" w:rsidRDefault="00076DE6" w:rsidP="003D6C0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757" w:type="dxa"/>
                </w:tcPr>
                <w:p w14:paraId="47FDA27E" w14:textId="77777777" w:rsidR="00076DE6" w:rsidRPr="002B1102" w:rsidRDefault="00076DE6" w:rsidP="003D6C03">
                  <w:pPr>
                    <w:spacing w:after="120" w:line="240" w:lineRule="auto"/>
                    <w:rPr>
                      <w:rFonts w:ascii="Arial" w:eastAsia="Calibri" w:hAnsi="Arial" w:cs="Arial"/>
                      <w:b/>
                      <w:sz w:val="14"/>
                      <w:szCs w:val="14"/>
                    </w:rPr>
                  </w:pPr>
                  <w:r w:rsidRPr="002B1102">
                    <w:rPr>
                      <w:rFonts w:ascii="Arial" w:eastAsia="Calibri" w:hAnsi="Arial" w:cs="Arial"/>
                      <w:b/>
                      <w:sz w:val="14"/>
                      <w:szCs w:val="14"/>
                    </w:rPr>
                    <w:t>VORI</w:t>
                  </w:r>
                </w:p>
                <w:p w14:paraId="684F9E3A" w14:textId="77777777" w:rsidR="00076DE6" w:rsidRPr="002B1102" w:rsidRDefault="00076DE6" w:rsidP="003D6C03">
                  <w:pPr>
                    <w:spacing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54" w:type="dxa"/>
                </w:tcPr>
                <w:p w14:paraId="51760AD5" w14:textId="77777777" w:rsidR="00076DE6" w:rsidRPr="002B1102" w:rsidRDefault="00076DE6" w:rsidP="003D6C03">
                  <w:pPr>
                    <w:spacing w:after="120" w:line="240" w:lineRule="auto"/>
                    <w:rPr>
                      <w:rFonts w:ascii="Arial" w:eastAsia="Calibri" w:hAnsi="Arial" w:cs="Arial"/>
                      <w:sz w:val="14"/>
                      <w:szCs w:val="14"/>
                    </w:rPr>
                  </w:pPr>
                </w:p>
              </w:tc>
              <w:tc>
                <w:tcPr>
                  <w:tcW w:w="829" w:type="dxa"/>
                </w:tcPr>
                <w:p w14:paraId="388A7F92" w14:textId="77777777" w:rsidR="00076DE6" w:rsidRPr="002B1102" w:rsidRDefault="00076DE6" w:rsidP="003D6C03">
                  <w:pPr>
                    <w:spacing w:after="120" w:line="240" w:lineRule="auto"/>
                    <w:rPr>
                      <w:rFonts w:ascii="Arial" w:eastAsia="Calibri" w:hAnsi="Arial" w:cs="Arial"/>
                      <w:sz w:val="14"/>
                      <w:szCs w:val="14"/>
                    </w:rPr>
                  </w:pPr>
                </w:p>
              </w:tc>
            </w:tr>
            <w:bookmarkEnd w:id="4"/>
          </w:tbl>
          <w:p w14:paraId="02E05E50" w14:textId="77777777" w:rsidR="00076DE6" w:rsidRPr="002B1102" w:rsidRDefault="00076DE6" w:rsidP="00076DE6">
            <w:pPr>
              <w:rPr>
                <w:rFonts w:ascii="Arial" w:eastAsia="Calibri" w:hAnsi="Arial" w:cs="Arial"/>
                <w:b/>
                <w:sz w:val="14"/>
                <w:szCs w:val="14"/>
              </w:rPr>
            </w:pPr>
          </w:p>
        </w:tc>
      </w:tr>
      <w:tr w:rsidR="002B1102" w:rsidRPr="002B1102" w14:paraId="2A19E715" w14:textId="77777777" w:rsidTr="00144BCF">
        <w:trPr>
          <w:trHeight w:hRule="exact" w:val="397"/>
        </w:trPr>
        <w:tc>
          <w:tcPr>
            <w:tcW w:w="854" w:type="dxa"/>
          </w:tcPr>
          <w:p w14:paraId="260B8658" w14:textId="77777777" w:rsidR="00076DE6" w:rsidRPr="002B1102" w:rsidRDefault="00076DE6" w:rsidP="00076DE6">
            <w:pPr>
              <w:rPr>
                <w:rFonts w:ascii="Arial" w:eastAsia="Calibri" w:hAnsi="Arial" w:cs="Arial"/>
                <w:b/>
                <w:sz w:val="14"/>
                <w:szCs w:val="14"/>
              </w:rPr>
            </w:pPr>
            <w:r w:rsidRPr="002B1102">
              <w:rPr>
                <w:rFonts w:ascii="Arial" w:eastAsia="Calibri" w:hAnsi="Arial" w:cs="Arial"/>
                <w:b/>
                <w:sz w:val="14"/>
                <w:szCs w:val="14"/>
              </w:rPr>
              <w:t>Pathogen #</w:t>
            </w:r>
          </w:p>
        </w:tc>
        <w:tc>
          <w:tcPr>
            <w:tcW w:w="10216" w:type="dxa"/>
            <w:gridSpan w:val="2"/>
            <w:shd w:val="clear" w:color="auto" w:fill="F2F2F2" w:themeFill="background1" w:themeFillShade="F2"/>
          </w:tcPr>
          <w:p w14:paraId="232DAB86" w14:textId="77777777" w:rsidR="00076DE6" w:rsidRPr="002B1102" w:rsidRDefault="00076DE6" w:rsidP="00076DE6">
            <w:pPr>
              <w:rPr>
                <w:rFonts w:ascii="Arial" w:eastAsia="Calibri" w:hAnsi="Arial" w:cs="Arial"/>
                <w:b/>
                <w:sz w:val="14"/>
                <w:szCs w:val="14"/>
              </w:rPr>
            </w:pPr>
            <w:r w:rsidRPr="002B1102">
              <w:rPr>
                <w:rFonts w:ascii="Arial" w:eastAsia="Calibri" w:hAnsi="Arial" w:cs="Arial"/>
                <w:sz w:val="14"/>
                <w:szCs w:val="14"/>
              </w:rPr>
              <w:t>Other Organisms</w:t>
            </w:r>
          </w:p>
        </w:tc>
      </w:tr>
      <w:tr w:rsidR="002B1102" w:rsidRPr="002B1102" w14:paraId="6CC0B606" w14:textId="77777777" w:rsidTr="002A68D2">
        <w:trPr>
          <w:trHeight w:val="647"/>
        </w:trPr>
        <w:tc>
          <w:tcPr>
            <w:tcW w:w="854" w:type="dxa"/>
          </w:tcPr>
          <w:p w14:paraId="3EC2DB55" w14:textId="77777777" w:rsidR="00076DE6" w:rsidRPr="002B1102" w:rsidRDefault="00076DE6" w:rsidP="00076DE6">
            <w:pPr>
              <w:rPr>
                <w:rFonts w:ascii="Arial" w:eastAsia="Calibri" w:hAnsi="Arial" w:cs="Arial"/>
                <w:b/>
                <w:sz w:val="14"/>
                <w:szCs w:val="14"/>
              </w:rPr>
            </w:pPr>
          </w:p>
        </w:tc>
        <w:tc>
          <w:tcPr>
            <w:tcW w:w="1376" w:type="dxa"/>
          </w:tcPr>
          <w:p w14:paraId="54652963" w14:textId="77777777" w:rsidR="00076DE6" w:rsidRPr="002B1102" w:rsidRDefault="00076DE6" w:rsidP="00076DE6">
            <w:pPr>
              <w:rPr>
                <w:rFonts w:ascii="Arial" w:eastAsia="Calibri" w:hAnsi="Arial" w:cs="Arial"/>
                <w:sz w:val="14"/>
                <w:szCs w:val="14"/>
              </w:rPr>
            </w:pPr>
            <w:r w:rsidRPr="002B1102">
              <w:rPr>
                <w:rFonts w:ascii="Arial" w:eastAsia="Calibri" w:hAnsi="Arial" w:cs="Arial"/>
                <w:sz w:val="14"/>
                <w:szCs w:val="14"/>
              </w:rPr>
              <w:t>Organism 1    (specify) _____________</w:t>
            </w:r>
          </w:p>
        </w:tc>
        <w:tc>
          <w:tcPr>
            <w:tcW w:w="8840" w:type="dxa"/>
          </w:tcPr>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2B1102" w:rsidRPr="002B1102" w14:paraId="41F1E996" w14:textId="77777777" w:rsidTr="00076DE6">
              <w:trPr>
                <w:trHeight w:val="321"/>
              </w:trPr>
              <w:tc>
                <w:tcPr>
                  <w:tcW w:w="805" w:type="dxa"/>
                </w:tcPr>
                <w:p w14:paraId="1DDA46FD" w14:textId="0A04AB41"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 xml:space="preserve"> </w:t>
                  </w:r>
                  <w:bookmarkStart w:id="5" w:name="_Hlk35984459"/>
                  <w:r w:rsidRPr="002B1102">
                    <w:rPr>
                      <w:rFonts w:ascii="Arial" w:eastAsia="Calibri" w:hAnsi="Arial" w:cs="Arial"/>
                      <w:b/>
                      <w:sz w:val="14"/>
                      <w:szCs w:val="14"/>
                    </w:rPr>
                    <w:t>Drug 1</w:t>
                  </w:r>
                </w:p>
                <w:p w14:paraId="59E21221"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50DE5AFF"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Drug2</w:t>
                  </w:r>
                </w:p>
                <w:p w14:paraId="7D55CEC3"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14:paraId="5FE9FEC8"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Drug3</w:t>
                  </w:r>
                </w:p>
                <w:p w14:paraId="2EE026E2"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14:paraId="684078FA"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4</w:t>
                  </w:r>
                </w:p>
                <w:p w14:paraId="0C6DF699"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719A1502"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5</w:t>
                  </w:r>
                </w:p>
                <w:p w14:paraId="3F24EE3B"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14:paraId="06D414B2"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6</w:t>
                  </w:r>
                </w:p>
                <w:p w14:paraId="112A9A2D"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14:paraId="2A697BF4"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7</w:t>
                  </w:r>
                </w:p>
                <w:p w14:paraId="2BC4FDAF"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3F44E556"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8</w:t>
                  </w:r>
                </w:p>
                <w:p w14:paraId="511EE803"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29B797C7"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9</w:t>
                  </w:r>
                </w:p>
                <w:p w14:paraId="03467B39"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r>
            <w:bookmarkEnd w:id="5"/>
          </w:tbl>
          <w:p w14:paraId="789AFBF4" w14:textId="77777777" w:rsidR="00076DE6" w:rsidRPr="002B1102" w:rsidRDefault="00076DE6" w:rsidP="001749B4">
            <w:pPr>
              <w:spacing w:before="120" w:after="120" w:line="240" w:lineRule="auto"/>
              <w:rPr>
                <w:rFonts w:ascii="Arial" w:eastAsia="Calibri" w:hAnsi="Arial" w:cs="Arial"/>
                <w:b/>
                <w:sz w:val="14"/>
                <w:szCs w:val="14"/>
              </w:rPr>
            </w:pPr>
          </w:p>
        </w:tc>
      </w:tr>
      <w:tr w:rsidR="002B1102" w:rsidRPr="002B1102" w14:paraId="37FB790F" w14:textId="77777777" w:rsidTr="002A68D2">
        <w:trPr>
          <w:trHeight w:val="692"/>
        </w:trPr>
        <w:tc>
          <w:tcPr>
            <w:tcW w:w="854" w:type="dxa"/>
          </w:tcPr>
          <w:p w14:paraId="38140415" w14:textId="77777777" w:rsidR="00076DE6" w:rsidRPr="002B1102" w:rsidRDefault="00076DE6" w:rsidP="00076DE6">
            <w:pPr>
              <w:rPr>
                <w:rFonts w:ascii="Arial" w:eastAsia="Calibri" w:hAnsi="Arial" w:cs="Arial"/>
                <w:b/>
                <w:sz w:val="14"/>
                <w:szCs w:val="14"/>
              </w:rPr>
            </w:pPr>
          </w:p>
        </w:tc>
        <w:tc>
          <w:tcPr>
            <w:tcW w:w="1376" w:type="dxa"/>
          </w:tcPr>
          <w:p w14:paraId="72ED75DD" w14:textId="77777777" w:rsidR="00076DE6" w:rsidRPr="002B1102" w:rsidRDefault="00076DE6" w:rsidP="00076DE6">
            <w:pPr>
              <w:rPr>
                <w:rFonts w:ascii="Arial" w:eastAsia="Calibri" w:hAnsi="Arial" w:cs="Arial"/>
                <w:sz w:val="14"/>
                <w:szCs w:val="14"/>
              </w:rPr>
            </w:pPr>
            <w:r w:rsidRPr="002B1102">
              <w:rPr>
                <w:rFonts w:ascii="Arial" w:eastAsia="Calibri" w:hAnsi="Arial" w:cs="Arial"/>
                <w:sz w:val="14"/>
                <w:szCs w:val="14"/>
              </w:rPr>
              <w:t xml:space="preserve"> Organism 1    (specify) _____________</w:t>
            </w:r>
          </w:p>
        </w:tc>
        <w:tc>
          <w:tcPr>
            <w:tcW w:w="8840" w:type="dxa"/>
          </w:tcPr>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2B1102" w:rsidRPr="002B1102" w14:paraId="78A05526" w14:textId="77777777" w:rsidTr="00076DE6">
              <w:trPr>
                <w:trHeight w:val="321"/>
              </w:trPr>
              <w:tc>
                <w:tcPr>
                  <w:tcW w:w="805" w:type="dxa"/>
                </w:tcPr>
                <w:p w14:paraId="27D90ABF"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1</w:t>
                  </w:r>
                </w:p>
                <w:p w14:paraId="4C7E032C"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194C9B42"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Drug2</w:t>
                  </w:r>
                </w:p>
                <w:p w14:paraId="2AECF883"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14:paraId="600682A5"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Drug3</w:t>
                  </w:r>
                </w:p>
                <w:p w14:paraId="74CED199"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14:paraId="3D4BDCBC"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4</w:t>
                  </w:r>
                </w:p>
                <w:p w14:paraId="225FDF68"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530A5AB8"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5</w:t>
                  </w:r>
                </w:p>
                <w:p w14:paraId="4F4718B0"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14:paraId="758AFB97"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6</w:t>
                  </w:r>
                </w:p>
                <w:p w14:paraId="6FE2C005"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14:paraId="68ED7CDF"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7</w:t>
                  </w:r>
                </w:p>
                <w:p w14:paraId="79DC56FE"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15024244"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8</w:t>
                  </w:r>
                </w:p>
                <w:p w14:paraId="12B4E513"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40C4D07C"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9</w:t>
                  </w:r>
                </w:p>
                <w:p w14:paraId="597F02EE"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r>
          </w:tbl>
          <w:p w14:paraId="39EF9A33" w14:textId="77777777" w:rsidR="00076DE6" w:rsidRPr="002B1102" w:rsidRDefault="00076DE6" w:rsidP="001749B4">
            <w:pPr>
              <w:spacing w:before="120" w:after="120" w:line="240" w:lineRule="auto"/>
              <w:rPr>
                <w:rFonts w:ascii="Arial" w:eastAsia="Calibri" w:hAnsi="Arial" w:cs="Arial"/>
                <w:b/>
                <w:sz w:val="14"/>
                <w:szCs w:val="14"/>
              </w:rPr>
            </w:pPr>
          </w:p>
        </w:tc>
      </w:tr>
      <w:tr w:rsidR="002B1102" w:rsidRPr="002B1102" w14:paraId="1468EC0C" w14:textId="77777777" w:rsidTr="002A68D2">
        <w:trPr>
          <w:trHeight w:val="737"/>
        </w:trPr>
        <w:tc>
          <w:tcPr>
            <w:tcW w:w="854" w:type="dxa"/>
          </w:tcPr>
          <w:p w14:paraId="456008D2" w14:textId="77777777" w:rsidR="00076DE6" w:rsidRPr="002B1102" w:rsidRDefault="00076DE6" w:rsidP="00076DE6">
            <w:pPr>
              <w:rPr>
                <w:rFonts w:ascii="Arial" w:eastAsia="Calibri" w:hAnsi="Arial" w:cs="Arial"/>
                <w:b/>
                <w:sz w:val="14"/>
                <w:szCs w:val="14"/>
              </w:rPr>
            </w:pPr>
          </w:p>
        </w:tc>
        <w:tc>
          <w:tcPr>
            <w:tcW w:w="1376" w:type="dxa"/>
          </w:tcPr>
          <w:p w14:paraId="103F2800" w14:textId="77777777" w:rsidR="00076DE6" w:rsidRPr="002B1102" w:rsidRDefault="00076DE6" w:rsidP="00076DE6">
            <w:pPr>
              <w:rPr>
                <w:rFonts w:ascii="Arial" w:eastAsia="Calibri" w:hAnsi="Arial" w:cs="Arial"/>
                <w:sz w:val="14"/>
                <w:szCs w:val="14"/>
              </w:rPr>
            </w:pPr>
            <w:r w:rsidRPr="002B1102">
              <w:rPr>
                <w:rFonts w:ascii="Arial" w:eastAsia="Calibri" w:hAnsi="Arial" w:cs="Arial"/>
                <w:sz w:val="14"/>
                <w:szCs w:val="14"/>
              </w:rPr>
              <w:t>Organism 1    (specify) _____________</w:t>
            </w:r>
          </w:p>
        </w:tc>
        <w:tc>
          <w:tcPr>
            <w:tcW w:w="8840" w:type="dxa"/>
          </w:tcPr>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2B1102" w:rsidRPr="002B1102" w14:paraId="15AAEA42" w14:textId="77777777" w:rsidTr="00076DE6">
              <w:trPr>
                <w:trHeight w:val="321"/>
              </w:trPr>
              <w:tc>
                <w:tcPr>
                  <w:tcW w:w="805" w:type="dxa"/>
                </w:tcPr>
                <w:p w14:paraId="0A72743F"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1</w:t>
                  </w:r>
                </w:p>
                <w:p w14:paraId="63E2552C"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7CEA7357"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Drug2</w:t>
                  </w:r>
                </w:p>
                <w:p w14:paraId="4957C232"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14:paraId="46C1E017"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Drug3</w:t>
                  </w:r>
                </w:p>
                <w:p w14:paraId="16BEA9BA"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00" w:type="dxa"/>
                </w:tcPr>
                <w:p w14:paraId="2B81F01B" w14:textId="77777777" w:rsidR="00076DE6" w:rsidRPr="002B1102" w:rsidRDefault="00076DE6" w:rsidP="001749B4">
                  <w:pPr>
                    <w:spacing w:before="120" w:after="120" w:line="240" w:lineRule="auto"/>
                    <w:rPr>
                      <w:rFonts w:ascii="Arial" w:eastAsia="Calibri" w:hAnsi="Arial" w:cs="Arial"/>
                      <w:b/>
                      <w:sz w:val="14"/>
                      <w:szCs w:val="14"/>
                    </w:rPr>
                  </w:pPr>
                  <w:r w:rsidRPr="002B1102">
                    <w:rPr>
                      <w:rFonts w:ascii="Arial" w:eastAsia="Calibri" w:hAnsi="Arial" w:cs="Arial"/>
                      <w:b/>
                      <w:sz w:val="14"/>
                      <w:szCs w:val="14"/>
                    </w:rPr>
                    <w:t>Drug 4</w:t>
                  </w:r>
                </w:p>
                <w:p w14:paraId="32E503BE"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16CD51E3"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5</w:t>
                  </w:r>
                </w:p>
                <w:p w14:paraId="5DCB3E57"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14:paraId="59237761"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6</w:t>
                  </w:r>
                </w:p>
                <w:p w14:paraId="40A7B408"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990" w:type="dxa"/>
                </w:tcPr>
                <w:p w14:paraId="7CB2710B"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7</w:t>
                  </w:r>
                </w:p>
                <w:p w14:paraId="64A7A08A"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0DC6BD8E"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8</w:t>
                  </w:r>
                </w:p>
                <w:p w14:paraId="1C62A7E3"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c>
                <w:tcPr>
                  <w:tcW w:w="810" w:type="dxa"/>
                </w:tcPr>
                <w:p w14:paraId="0FCF64E4"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Drug 9</w:t>
                  </w:r>
                </w:p>
                <w:p w14:paraId="225E45DD" w14:textId="77777777" w:rsidR="00076DE6" w:rsidRPr="002B1102" w:rsidRDefault="00076DE6" w:rsidP="001749B4">
                  <w:pPr>
                    <w:spacing w:before="120" w:after="120" w:line="240" w:lineRule="auto"/>
                    <w:rPr>
                      <w:rFonts w:ascii="Arial" w:eastAsia="Calibri" w:hAnsi="Arial" w:cs="Arial"/>
                      <w:sz w:val="14"/>
                      <w:szCs w:val="14"/>
                    </w:rPr>
                  </w:pPr>
                  <w:r w:rsidRPr="002B1102">
                    <w:rPr>
                      <w:rFonts w:ascii="Arial" w:eastAsia="Calibri" w:hAnsi="Arial" w:cs="Arial"/>
                      <w:sz w:val="14"/>
                      <w:szCs w:val="14"/>
                    </w:rPr>
                    <w:t>S I R N</w:t>
                  </w:r>
                </w:p>
              </w:tc>
            </w:tr>
          </w:tbl>
          <w:p w14:paraId="58E99794" w14:textId="77777777" w:rsidR="00076DE6" w:rsidRPr="002B1102" w:rsidRDefault="00076DE6" w:rsidP="001749B4">
            <w:pPr>
              <w:spacing w:before="120" w:after="120" w:line="240" w:lineRule="auto"/>
              <w:rPr>
                <w:rFonts w:ascii="Arial" w:eastAsia="Calibri" w:hAnsi="Arial" w:cs="Arial"/>
                <w:b/>
                <w:sz w:val="14"/>
                <w:szCs w:val="14"/>
              </w:rPr>
            </w:pPr>
          </w:p>
        </w:tc>
      </w:tr>
    </w:tbl>
    <w:p w14:paraId="4D4CFCB9" w14:textId="77777777" w:rsidR="001749B4" w:rsidRPr="002B1102" w:rsidRDefault="001749B4" w:rsidP="001749B4">
      <w:pPr>
        <w:pStyle w:val="NoSpacing"/>
        <w:rPr>
          <w:rFonts w:ascii="Arial" w:eastAsia="Arial" w:hAnsi="Arial" w:cs="Arial"/>
          <w:b/>
          <w:sz w:val="16"/>
          <w:szCs w:val="16"/>
          <w:u w:val="single" w:color="000000"/>
        </w:rPr>
      </w:pPr>
    </w:p>
    <w:p w14:paraId="71399A55" w14:textId="264C0448" w:rsidR="0050308C" w:rsidRPr="002B1102" w:rsidRDefault="00076DE6" w:rsidP="001749B4">
      <w:pPr>
        <w:pStyle w:val="NoSpacing"/>
        <w:rPr>
          <w:rFonts w:ascii="Arial" w:hAnsi="Arial" w:cs="Arial"/>
          <w:sz w:val="20"/>
          <w:szCs w:val="20"/>
        </w:rPr>
      </w:pPr>
      <w:r w:rsidRPr="002B1102">
        <w:rPr>
          <w:noProof/>
        </w:rPr>
        <w:drawing>
          <wp:anchor distT="0" distB="0" distL="114300" distR="114300" simplePos="0" relativeHeight="251659264" behindDoc="0" locked="0" layoutInCell="1" allowOverlap="0" wp14:anchorId="5B71566D" wp14:editId="231D10A1">
            <wp:simplePos x="0" y="0"/>
            <wp:positionH relativeFrom="page">
              <wp:posOffset>212725</wp:posOffset>
            </wp:positionH>
            <wp:positionV relativeFrom="page">
              <wp:posOffset>222250</wp:posOffset>
            </wp:positionV>
            <wp:extent cx="1029970" cy="476885"/>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r:embed="rId11"/>
                    <a:stretch>
                      <a:fillRect/>
                    </a:stretch>
                  </pic:blipFill>
                  <pic:spPr>
                    <a:xfrm>
                      <a:off x="0" y="0"/>
                      <a:ext cx="1029970" cy="476885"/>
                    </a:xfrm>
                    <a:prstGeom prst="rect">
                      <a:avLst/>
                    </a:prstGeom>
                  </pic:spPr>
                </pic:pic>
              </a:graphicData>
            </a:graphic>
          </wp:anchor>
        </w:drawing>
      </w:r>
      <w:r w:rsidR="0050308C" w:rsidRPr="002B1102">
        <w:rPr>
          <w:rFonts w:ascii="Arial" w:eastAsia="Arial" w:hAnsi="Arial" w:cs="Arial"/>
          <w:b/>
          <w:sz w:val="20"/>
          <w:u w:val="single" w:color="000000"/>
        </w:rPr>
        <w:t>Result Codes</w:t>
      </w:r>
      <w:r w:rsidR="0050308C" w:rsidRPr="002B1102">
        <w:rPr>
          <w:rFonts w:ascii="Arial" w:eastAsia="Arial" w:hAnsi="Arial" w:cs="Arial"/>
          <w:b/>
          <w:sz w:val="20"/>
        </w:rPr>
        <w:t xml:space="preserve"> </w:t>
      </w:r>
    </w:p>
    <w:p w14:paraId="49E29B3A" w14:textId="77777777" w:rsidR="0050308C" w:rsidRPr="002B1102" w:rsidRDefault="0050308C" w:rsidP="0050308C">
      <w:pPr>
        <w:spacing w:after="2"/>
        <w:ind w:left="-5" w:hanging="10"/>
        <w:rPr>
          <w:rFonts w:ascii="Arial" w:eastAsia="Arial" w:hAnsi="Arial" w:cs="Arial"/>
          <w:b/>
          <w:sz w:val="18"/>
        </w:rPr>
      </w:pPr>
      <w:r w:rsidRPr="002B1102">
        <w:rPr>
          <w:rFonts w:ascii="Arial" w:eastAsia="Arial" w:hAnsi="Arial" w:cs="Arial"/>
          <w:b/>
          <w:sz w:val="18"/>
        </w:rPr>
        <w:t xml:space="preserve">S = Susceptible   I = Intermediate   R = Resistant   NS = Non-susceptible   S-DD = Susceptible-dose dependent   </w:t>
      </w:r>
    </w:p>
    <w:p w14:paraId="1569CCBA" w14:textId="77777777" w:rsidR="0050308C" w:rsidRPr="002B1102" w:rsidRDefault="0050308C" w:rsidP="0050308C">
      <w:pPr>
        <w:spacing w:after="2"/>
        <w:ind w:left="-5" w:hanging="10"/>
      </w:pPr>
      <w:r w:rsidRPr="002B1102">
        <w:rPr>
          <w:rFonts w:ascii="Arial" w:eastAsia="Arial" w:hAnsi="Arial" w:cs="Arial"/>
          <w:b/>
          <w:sz w:val="18"/>
        </w:rPr>
        <w:t xml:space="preserve">N = Not tested </w:t>
      </w:r>
    </w:p>
    <w:p w14:paraId="16DFA815" w14:textId="77777777" w:rsidR="0050308C" w:rsidRPr="002B1102" w:rsidRDefault="0050308C" w:rsidP="0050308C">
      <w:pPr>
        <w:spacing w:after="2"/>
        <w:ind w:left="-5" w:hanging="10"/>
      </w:pPr>
      <w:r w:rsidRPr="002B1102">
        <w:rPr>
          <w:rFonts w:ascii="Arial" w:eastAsia="Arial" w:hAnsi="Arial" w:cs="Arial"/>
          <w:b/>
          <w:sz w:val="18"/>
          <w:vertAlign w:val="superscript"/>
        </w:rPr>
        <w:t>§</w:t>
      </w:r>
      <w:r w:rsidRPr="002B1102">
        <w:rPr>
          <w:rFonts w:ascii="Arial" w:eastAsia="Arial" w:hAnsi="Arial" w:cs="Arial"/>
          <w:b/>
          <w:sz w:val="20"/>
        </w:rPr>
        <w:t xml:space="preserve"> </w:t>
      </w:r>
      <w:r w:rsidRPr="002B1102">
        <w:rPr>
          <w:rFonts w:ascii="Arial" w:eastAsia="Arial" w:hAnsi="Arial" w:cs="Arial"/>
          <w:b/>
          <w:sz w:val="18"/>
        </w:rPr>
        <w:t xml:space="preserve">GENTHL results: S = Susceptible/Synergistic and R = Resistant/Not Synergistic </w:t>
      </w:r>
    </w:p>
    <w:p w14:paraId="1D3FDD10" w14:textId="6B1F58C6" w:rsidR="0050308C" w:rsidRPr="002B1102" w:rsidRDefault="0050308C" w:rsidP="0050308C">
      <w:pPr>
        <w:spacing w:after="2"/>
        <w:ind w:left="-5" w:hanging="10"/>
        <w:rPr>
          <w:rFonts w:ascii="Arial" w:eastAsia="Arial" w:hAnsi="Arial" w:cs="Arial"/>
          <w:b/>
          <w:sz w:val="18"/>
        </w:rPr>
      </w:pPr>
      <w:r w:rsidRPr="002B1102">
        <w:rPr>
          <w:rFonts w:ascii="Arial" w:eastAsia="Arial" w:hAnsi="Arial" w:cs="Arial"/>
          <w:b/>
          <w:sz w:val="18"/>
          <w:vertAlign w:val="superscript"/>
        </w:rPr>
        <w:t>†</w:t>
      </w:r>
      <w:r w:rsidRPr="002B1102">
        <w:rPr>
          <w:rFonts w:ascii="Arial" w:eastAsia="Arial" w:hAnsi="Arial" w:cs="Arial"/>
          <w:b/>
          <w:sz w:val="18"/>
        </w:rPr>
        <w:t xml:space="preserve"> Clinical breakpoints are based on CLSI M100-ED30:2020, Intermediate MIC ≤ 2 and Resistant MIC ≥ 4</w:t>
      </w:r>
    </w:p>
    <w:p w14:paraId="36106177" w14:textId="77777777" w:rsidR="0050308C" w:rsidRPr="002B1102" w:rsidRDefault="0050308C" w:rsidP="0050308C">
      <w:pPr>
        <w:spacing w:after="2"/>
        <w:ind w:left="-5" w:hanging="10"/>
      </w:pPr>
    </w:p>
    <w:tbl>
      <w:tblPr>
        <w:tblStyle w:val="TableGridLight"/>
        <w:tblW w:w="10549" w:type="dxa"/>
        <w:tblLook w:val="04A0" w:firstRow="1" w:lastRow="0" w:firstColumn="1" w:lastColumn="0" w:noHBand="0" w:noVBand="1"/>
      </w:tblPr>
      <w:tblGrid>
        <w:gridCol w:w="2906"/>
        <w:gridCol w:w="2551"/>
        <w:gridCol w:w="2679"/>
        <w:gridCol w:w="2413"/>
      </w:tblGrid>
      <w:tr w:rsidR="002B1102" w:rsidRPr="002B1102" w14:paraId="6E9F4B69" w14:textId="77777777" w:rsidTr="0050308C">
        <w:trPr>
          <w:trHeight w:val="293"/>
        </w:trPr>
        <w:tc>
          <w:tcPr>
            <w:tcW w:w="2906" w:type="dxa"/>
          </w:tcPr>
          <w:p w14:paraId="2D77E3FB" w14:textId="77777777" w:rsidR="0050308C" w:rsidRPr="002B1102" w:rsidRDefault="0050308C" w:rsidP="0050308C">
            <w:pPr>
              <w:spacing w:after="0"/>
              <w:ind w:left="106"/>
            </w:pPr>
            <w:r w:rsidRPr="002B1102">
              <w:rPr>
                <w:rFonts w:ascii="Arial" w:eastAsia="Arial" w:hAnsi="Arial" w:cs="Arial"/>
                <w:b/>
                <w:sz w:val="18"/>
                <w:u w:val="single" w:color="000000"/>
              </w:rPr>
              <w:t>Drug Codes:</w:t>
            </w:r>
            <w:r w:rsidRPr="002B1102">
              <w:rPr>
                <w:rFonts w:ascii="Arial" w:eastAsia="Arial" w:hAnsi="Arial" w:cs="Arial"/>
                <w:b/>
                <w:sz w:val="18"/>
              </w:rPr>
              <w:t xml:space="preserve"> </w:t>
            </w:r>
          </w:p>
        </w:tc>
        <w:tc>
          <w:tcPr>
            <w:tcW w:w="2551" w:type="dxa"/>
          </w:tcPr>
          <w:p w14:paraId="6B71CE2D" w14:textId="77777777" w:rsidR="0050308C" w:rsidRPr="002B1102" w:rsidRDefault="0050308C" w:rsidP="0050308C">
            <w:pPr>
              <w:spacing w:after="0"/>
            </w:pPr>
            <w:r w:rsidRPr="002B1102">
              <w:rPr>
                <w:rFonts w:ascii="Arial" w:eastAsia="Arial" w:hAnsi="Arial" w:cs="Arial"/>
                <w:b/>
                <w:sz w:val="17"/>
              </w:rPr>
              <w:t xml:space="preserve"> </w:t>
            </w:r>
          </w:p>
        </w:tc>
        <w:tc>
          <w:tcPr>
            <w:tcW w:w="2679" w:type="dxa"/>
          </w:tcPr>
          <w:p w14:paraId="07FF84D2" w14:textId="77777777" w:rsidR="0050308C" w:rsidRPr="002B1102" w:rsidRDefault="0050308C" w:rsidP="0050308C">
            <w:pPr>
              <w:spacing w:after="0"/>
            </w:pPr>
            <w:r w:rsidRPr="002B1102">
              <w:rPr>
                <w:rFonts w:ascii="Arial" w:eastAsia="Arial" w:hAnsi="Arial" w:cs="Arial"/>
                <w:b/>
                <w:sz w:val="17"/>
              </w:rPr>
              <w:t xml:space="preserve"> </w:t>
            </w:r>
          </w:p>
        </w:tc>
        <w:tc>
          <w:tcPr>
            <w:tcW w:w="2413" w:type="dxa"/>
          </w:tcPr>
          <w:p w14:paraId="70971220" w14:textId="77777777" w:rsidR="0050308C" w:rsidRPr="002B1102" w:rsidRDefault="0050308C" w:rsidP="0050308C">
            <w:pPr>
              <w:spacing w:after="0"/>
            </w:pPr>
            <w:r w:rsidRPr="002B1102">
              <w:rPr>
                <w:rFonts w:ascii="Arial" w:eastAsia="Arial" w:hAnsi="Arial" w:cs="Arial"/>
                <w:b/>
                <w:sz w:val="17"/>
              </w:rPr>
              <w:t xml:space="preserve"> </w:t>
            </w:r>
          </w:p>
        </w:tc>
      </w:tr>
      <w:tr w:rsidR="002B1102" w:rsidRPr="002B1102" w14:paraId="160A805F" w14:textId="77777777" w:rsidTr="0050308C">
        <w:trPr>
          <w:trHeight w:val="278"/>
        </w:trPr>
        <w:tc>
          <w:tcPr>
            <w:tcW w:w="2906" w:type="dxa"/>
          </w:tcPr>
          <w:p w14:paraId="701CE9A9" w14:textId="77777777" w:rsidR="0050308C" w:rsidRPr="002B1102" w:rsidRDefault="0050308C" w:rsidP="0050308C">
            <w:pPr>
              <w:spacing w:after="0"/>
              <w:ind w:left="106"/>
            </w:pPr>
            <w:r w:rsidRPr="002B1102">
              <w:rPr>
                <w:rFonts w:ascii="Arial" w:eastAsia="Arial" w:hAnsi="Arial" w:cs="Arial"/>
                <w:sz w:val="16"/>
              </w:rPr>
              <w:t xml:space="preserve">AMK = amikacin </w:t>
            </w:r>
          </w:p>
        </w:tc>
        <w:tc>
          <w:tcPr>
            <w:tcW w:w="2551" w:type="dxa"/>
          </w:tcPr>
          <w:p w14:paraId="203CF59A" w14:textId="77777777" w:rsidR="0050308C" w:rsidRPr="002B1102" w:rsidRDefault="0050308C" w:rsidP="0050308C">
            <w:pPr>
              <w:spacing w:after="0"/>
              <w:rPr>
                <w:rFonts w:ascii="Arial" w:hAnsi="Arial" w:cs="Arial"/>
                <w:sz w:val="16"/>
                <w:szCs w:val="16"/>
              </w:rPr>
            </w:pPr>
            <w:r w:rsidRPr="002B1102">
              <w:rPr>
                <w:rFonts w:ascii="Arial" w:eastAsia="Arial" w:hAnsi="Arial" w:cs="Arial"/>
                <w:sz w:val="16"/>
              </w:rPr>
              <w:t xml:space="preserve">CEFTAR = </w:t>
            </w:r>
            <w:proofErr w:type="spellStart"/>
            <w:r w:rsidRPr="002B1102">
              <w:rPr>
                <w:rFonts w:ascii="Arial" w:eastAsia="Arial" w:hAnsi="Arial" w:cs="Arial"/>
                <w:sz w:val="16"/>
              </w:rPr>
              <w:t>ceftaroline</w:t>
            </w:r>
            <w:proofErr w:type="spellEnd"/>
          </w:p>
        </w:tc>
        <w:tc>
          <w:tcPr>
            <w:tcW w:w="2679" w:type="dxa"/>
          </w:tcPr>
          <w:p w14:paraId="5DA6DC80" w14:textId="77777777" w:rsidR="0050308C" w:rsidRPr="002B1102" w:rsidRDefault="0050308C" w:rsidP="0050308C">
            <w:pPr>
              <w:spacing w:after="0"/>
            </w:pPr>
            <w:r w:rsidRPr="002B1102">
              <w:rPr>
                <w:rFonts w:ascii="Arial" w:eastAsia="Arial" w:hAnsi="Arial" w:cs="Arial"/>
                <w:sz w:val="16"/>
              </w:rPr>
              <w:t xml:space="preserve">GENT = gentamicin </w:t>
            </w:r>
          </w:p>
        </w:tc>
        <w:tc>
          <w:tcPr>
            <w:tcW w:w="2413" w:type="dxa"/>
          </w:tcPr>
          <w:p w14:paraId="6566063F" w14:textId="77777777" w:rsidR="0050308C" w:rsidRPr="002B1102" w:rsidRDefault="0050308C" w:rsidP="0050308C">
            <w:pPr>
              <w:spacing w:after="0"/>
            </w:pPr>
            <w:r w:rsidRPr="002B1102">
              <w:rPr>
                <w:rFonts w:ascii="Arial" w:eastAsia="Arial" w:hAnsi="Arial" w:cs="Arial"/>
                <w:sz w:val="16"/>
              </w:rPr>
              <w:t xml:space="preserve">OX = oxacillin </w:t>
            </w:r>
          </w:p>
        </w:tc>
      </w:tr>
      <w:tr w:rsidR="002B1102" w:rsidRPr="002B1102" w14:paraId="16E0F9BC" w14:textId="77777777" w:rsidTr="0050308C">
        <w:trPr>
          <w:trHeight w:val="262"/>
        </w:trPr>
        <w:tc>
          <w:tcPr>
            <w:tcW w:w="2906" w:type="dxa"/>
          </w:tcPr>
          <w:p w14:paraId="2BEB7C0D" w14:textId="77777777" w:rsidR="0050308C" w:rsidRPr="002B1102" w:rsidRDefault="0050308C" w:rsidP="0050308C">
            <w:pPr>
              <w:spacing w:after="0"/>
              <w:ind w:left="105"/>
            </w:pPr>
            <w:r w:rsidRPr="002B1102">
              <w:rPr>
                <w:rFonts w:ascii="Arial" w:eastAsia="Arial" w:hAnsi="Arial" w:cs="Arial"/>
                <w:sz w:val="16"/>
              </w:rPr>
              <w:t xml:space="preserve">AMP = ampicillin </w:t>
            </w:r>
          </w:p>
        </w:tc>
        <w:tc>
          <w:tcPr>
            <w:tcW w:w="2551" w:type="dxa"/>
          </w:tcPr>
          <w:p w14:paraId="0402D9C4" w14:textId="77777777" w:rsidR="0050308C" w:rsidRPr="002B1102" w:rsidRDefault="0050308C" w:rsidP="0050308C">
            <w:pPr>
              <w:spacing w:after="0"/>
            </w:pPr>
            <w:r w:rsidRPr="002B1102">
              <w:rPr>
                <w:rFonts w:ascii="Arial" w:eastAsia="Arial" w:hAnsi="Arial" w:cs="Arial"/>
                <w:sz w:val="16"/>
              </w:rPr>
              <w:t>CEFTAVI = ceftazidime/avibactam</w:t>
            </w:r>
          </w:p>
        </w:tc>
        <w:tc>
          <w:tcPr>
            <w:tcW w:w="2679" w:type="dxa"/>
          </w:tcPr>
          <w:p w14:paraId="7C68DBE9" w14:textId="77777777" w:rsidR="0050308C" w:rsidRPr="002B1102" w:rsidRDefault="0050308C" w:rsidP="0050308C">
            <w:pPr>
              <w:spacing w:after="0"/>
            </w:pPr>
            <w:r w:rsidRPr="002B1102">
              <w:rPr>
                <w:rFonts w:ascii="Arial" w:eastAsia="Arial" w:hAnsi="Arial" w:cs="Arial"/>
                <w:sz w:val="16"/>
              </w:rPr>
              <w:t xml:space="preserve">GENTHL = gentamicin –high level test </w:t>
            </w:r>
          </w:p>
        </w:tc>
        <w:tc>
          <w:tcPr>
            <w:tcW w:w="2413" w:type="dxa"/>
          </w:tcPr>
          <w:p w14:paraId="5DC9842F" w14:textId="77777777" w:rsidR="0050308C" w:rsidRPr="002B1102" w:rsidRDefault="0050308C" w:rsidP="0050308C">
            <w:pPr>
              <w:spacing w:after="0"/>
            </w:pPr>
            <w:r w:rsidRPr="002B1102">
              <w:rPr>
                <w:rFonts w:ascii="Arial" w:eastAsia="Arial" w:hAnsi="Arial" w:cs="Arial"/>
                <w:sz w:val="16"/>
              </w:rPr>
              <w:t xml:space="preserve">PB = polymyxin B </w:t>
            </w:r>
          </w:p>
        </w:tc>
      </w:tr>
      <w:tr w:rsidR="002B1102" w:rsidRPr="002B1102" w14:paraId="62D316A8" w14:textId="77777777" w:rsidTr="0050308C">
        <w:trPr>
          <w:trHeight w:val="420"/>
        </w:trPr>
        <w:tc>
          <w:tcPr>
            <w:tcW w:w="2906" w:type="dxa"/>
          </w:tcPr>
          <w:p w14:paraId="4FD96209" w14:textId="77777777" w:rsidR="0050308C" w:rsidRPr="002B1102" w:rsidRDefault="0050308C" w:rsidP="0050308C">
            <w:pPr>
              <w:spacing w:after="0"/>
              <w:ind w:left="105"/>
            </w:pPr>
            <w:r w:rsidRPr="002B1102">
              <w:rPr>
                <w:rFonts w:ascii="Arial" w:eastAsia="Arial" w:hAnsi="Arial" w:cs="Arial"/>
                <w:sz w:val="16"/>
              </w:rPr>
              <w:t xml:space="preserve">AMPSUL = ampicillin/sulbactam </w:t>
            </w:r>
          </w:p>
        </w:tc>
        <w:tc>
          <w:tcPr>
            <w:tcW w:w="2551" w:type="dxa"/>
          </w:tcPr>
          <w:p w14:paraId="6192CAB6" w14:textId="77777777" w:rsidR="0050308C" w:rsidRPr="002B1102" w:rsidRDefault="0050308C" w:rsidP="0050308C">
            <w:pPr>
              <w:spacing w:after="0"/>
            </w:pPr>
            <w:r w:rsidRPr="002B1102">
              <w:rPr>
                <w:rFonts w:ascii="Arial" w:hAnsi="Arial" w:cs="Arial"/>
                <w:sz w:val="16"/>
                <w:szCs w:val="16"/>
              </w:rPr>
              <w:t xml:space="preserve">CEFTOTAZ = </w:t>
            </w:r>
            <w:proofErr w:type="spellStart"/>
            <w:r w:rsidRPr="002B1102">
              <w:rPr>
                <w:rFonts w:ascii="Arial" w:hAnsi="Arial" w:cs="Arial"/>
                <w:sz w:val="16"/>
                <w:szCs w:val="16"/>
              </w:rPr>
              <w:t>ceftolozane</w:t>
            </w:r>
            <w:proofErr w:type="spellEnd"/>
            <w:r w:rsidRPr="002B1102">
              <w:rPr>
                <w:rFonts w:ascii="Arial" w:hAnsi="Arial" w:cs="Arial"/>
                <w:sz w:val="16"/>
                <w:szCs w:val="16"/>
              </w:rPr>
              <w:t>/tazobactam</w:t>
            </w:r>
          </w:p>
        </w:tc>
        <w:tc>
          <w:tcPr>
            <w:tcW w:w="2679" w:type="dxa"/>
          </w:tcPr>
          <w:p w14:paraId="577780FB" w14:textId="77777777" w:rsidR="0050308C" w:rsidRPr="002B1102" w:rsidRDefault="0050308C" w:rsidP="0050308C">
            <w:pPr>
              <w:spacing w:after="0"/>
              <w:ind w:right="81"/>
            </w:pPr>
            <w:r w:rsidRPr="002B1102">
              <w:rPr>
                <w:rFonts w:ascii="Arial" w:eastAsia="Arial" w:hAnsi="Arial" w:cs="Arial"/>
                <w:sz w:val="16"/>
              </w:rPr>
              <w:t xml:space="preserve">IMI = imipenem </w:t>
            </w:r>
          </w:p>
        </w:tc>
        <w:tc>
          <w:tcPr>
            <w:tcW w:w="2413" w:type="dxa"/>
          </w:tcPr>
          <w:p w14:paraId="1E9C075C" w14:textId="77777777" w:rsidR="0050308C" w:rsidRPr="002B1102" w:rsidRDefault="0050308C" w:rsidP="0050308C">
            <w:pPr>
              <w:spacing w:after="0"/>
            </w:pPr>
            <w:r w:rsidRPr="002B1102">
              <w:rPr>
                <w:rFonts w:ascii="Arial" w:eastAsia="Arial" w:hAnsi="Arial" w:cs="Arial"/>
                <w:sz w:val="16"/>
              </w:rPr>
              <w:t xml:space="preserve">PIPTAZ = piperacillin/tazobactam </w:t>
            </w:r>
          </w:p>
        </w:tc>
      </w:tr>
      <w:tr w:rsidR="002B1102" w:rsidRPr="002B1102" w14:paraId="4F8F8973" w14:textId="77777777" w:rsidTr="0050308C">
        <w:trPr>
          <w:trHeight w:val="262"/>
        </w:trPr>
        <w:tc>
          <w:tcPr>
            <w:tcW w:w="2906" w:type="dxa"/>
          </w:tcPr>
          <w:p w14:paraId="57191AC0" w14:textId="77777777" w:rsidR="0050308C" w:rsidRPr="002B1102" w:rsidRDefault="0050308C" w:rsidP="0050308C">
            <w:pPr>
              <w:spacing w:after="0"/>
              <w:ind w:left="106"/>
            </w:pPr>
            <w:r w:rsidRPr="002B1102">
              <w:rPr>
                <w:rFonts w:ascii="Arial" w:eastAsia="Arial" w:hAnsi="Arial" w:cs="Arial"/>
                <w:sz w:val="16"/>
              </w:rPr>
              <w:t xml:space="preserve">AMXCLV = amoxicillin/clavulanic acid </w:t>
            </w:r>
          </w:p>
        </w:tc>
        <w:tc>
          <w:tcPr>
            <w:tcW w:w="2551" w:type="dxa"/>
          </w:tcPr>
          <w:p w14:paraId="79240AEB" w14:textId="77777777" w:rsidR="0050308C" w:rsidRPr="002B1102" w:rsidRDefault="0050308C" w:rsidP="0050308C">
            <w:pPr>
              <w:spacing w:after="0"/>
            </w:pPr>
            <w:r w:rsidRPr="002B1102">
              <w:rPr>
                <w:rFonts w:ascii="Arial" w:eastAsia="Arial" w:hAnsi="Arial" w:cs="Arial"/>
                <w:sz w:val="16"/>
              </w:rPr>
              <w:t xml:space="preserve">CEFTRX = ceftriaxone  </w:t>
            </w:r>
          </w:p>
        </w:tc>
        <w:tc>
          <w:tcPr>
            <w:tcW w:w="2679" w:type="dxa"/>
          </w:tcPr>
          <w:p w14:paraId="76C3CB09" w14:textId="77777777" w:rsidR="0050308C" w:rsidRPr="002B1102" w:rsidRDefault="0050308C" w:rsidP="0050308C">
            <w:pPr>
              <w:spacing w:after="0"/>
            </w:pPr>
            <w:r w:rsidRPr="002B1102">
              <w:rPr>
                <w:rFonts w:ascii="Arial" w:hAnsi="Arial" w:cs="Arial"/>
                <w:sz w:val="16"/>
                <w:szCs w:val="16"/>
              </w:rPr>
              <w:t>IMIREL = imipenem/</w:t>
            </w:r>
            <w:proofErr w:type="spellStart"/>
            <w:r w:rsidRPr="002B1102">
              <w:rPr>
                <w:rFonts w:ascii="Arial" w:hAnsi="Arial" w:cs="Arial"/>
                <w:sz w:val="16"/>
                <w:szCs w:val="16"/>
              </w:rPr>
              <w:t>relebactam</w:t>
            </w:r>
            <w:proofErr w:type="spellEnd"/>
          </w:p>
        </w:tc>
        <w:tc>
          <w:tcPr>
            <w:tcW w:w="2413" w:type="dxa"/>
          </w:tcPr>
          <w:p w14:paraId="5051073D" w14:textId="77777777" w:rsidR="0050308C" w:rsidRPr="002B1102" w:rsidRDefault="0050308C" w:rsidP="0050308C">
            <w:pPr>
              <w:spacing w:after="0"/>
              <w:jc w:val="both"/>
            </w:pPr>
            <w:r w:rsidRPr="002B1102">
              <w:rPr>
                <w:rFonts w:ascii="Arial" w:eastAsia="Arial" w:hAnsi="Arial" w:cs="Arial"/>
                <w:sz w:val="16"/>
              </w:rPr>
              <w:t xml:space="preserve">RIF = rifampin </w:t>
            </w:r>
          </w:p>
        </w:tc>
      </w:tr>
      <w:tr w:rsidR="002B1102" w:rsidRPr="002B1102" w14:paraId="3E3F5B72" w14:textId="77777777" w:rsidTr="0050308C">
        <w:trPr>
          <w:trHeight w:val="288"/>
        </w:trPr>
        <w:tc>
          <w:tcPr>
            <w:tcW w:w="2906" w:type="dxa"/>
          </w:tcPr>
          <w:p w14:paraId="5098D5E5" w14:textId="77777777" w:rsidR="0050308C" w:rsidRPr="002B1102" w:rsidRDefault="0050308C" w:rsidP="0050308C">
            <w:pPr>
              <w:spacing w:after="0"/>
              <w:ind w:left="106"/>
            </w:pPr>
            <w:r w:rsidRPr="002B1102">
              <w:rPr>
                <w:rFonts w:ascii="Arial" w:eastAsia="Arial" w:hAnsi="Arial" w:cs="Arial"/>
                <w:sz w:val="16"/>
              </w:rPr>
              <w:t xml:space="preserve">ANID = anidulafungin </w:t>
            </w:r>
          </w:p>
        </w:tc>
        <w:tc>
          <w:tcPr>
            <w:tcW w:w="2551" w:type="dxa"/>
          </w:tcPr>
          <w:p w14:paraId="12529939" w14:textId="77777777" w:rsidR="0050308C" w:rsidRPr="002B1102" w:rsidRDefault="0050308C" w:rsidP="0050308C">
            <w:pPr>
              <w:spacing w:after="0"/>
            </w:pPr>
            <w:r w:rsidRPr="002B1102">
              <w:rPr>
                <w:rFonts w:ascii="Arial" w:eastAsia="Arial" w:hAnsi="Arial" w:cs="Arial"/>
                <w:sz w:val="16"/>
              </w:rPr>
              <w:t xml:space="preserve">CIPRO = ciprofloxacin </w:t>
            </w:r>
          </w:p>
        </w:tc>
        <w:tc>
          <w:tcPr>
            <w:tcW w:w="2679" w:type="dxa"/>
          </w:tcPr>
          <w:p w14:paraId="05CCC9D2" w14:textId="77777777" w:rsidR="0050308C" w:rsidRPr="002B1102" w:rsidRDefault="0050308C" w:rsidP="0050308C">
            <w:pPr>
              <w:spacing w:after="0"/>
              <w:rPr>
                <w:rFonts w:ascii="Arial" w:hAnsi="Arial" w:cs="Arial"/>
                <w:sz w:val="16"/>
                <w:szCs w:val="16"/>
              </w:rPr>
            </w:pPr>
            <w:r w:rsidRPr="002B1102">
              <w:rPr>
                <w:rFonts w:ascii="Arial" w:eastAsia="Arial" w:hAnsi="Arial" w:cs="Arial"/>
                <w:sz w:val="16"/>
              </w:rPr>
              <w:t xml:space="preserve">LEVO = levofloxacin </w:t>
            </w:r>
          </w:p>
        </w:tc>
        <w:tc>
          <w:tcPr>
            <w:tcW w:w="2413" w:type="dxa"/>
          </w:tcPr>
          <w:p w14:paraId="1C6733EA" w14:textId="77777777" w:rsidR="0050308C" w:rsidRPr="002B1102" w:rsidRDefault="0050308C" w:rsidP="0050308C">
            <w:pPr>
              <w:spacing w:after="0"/>
            </w:pPr>
            <w:r w:rsidRPr="002B1102">
              <w:rPr>
                <w:rFonts w:ascii="Arial" w:eastAsia="Arial" w:hAnsi="Arial" w:cs="Arial"/>
                <w:sz w:val="16"/>
              </w:rPr>
              <w:t xml:space="preserve">TETRA = tetracycline </w:t>
            </w:r>
          </w:p>
        </w:tc>
      </w:tr>
      <w:tr w:rsidR="002B1102" w:rsidRPr="002B1102" w14:paraId="00C471C0" w14:textId="77777777" w:rsidTr="0050308C">
        <w:trPr>
          <w:trHeight w:val="288"/>
        </w:trPr>
        <w:tc>
          <w:tcPr>
            <w:tcW w:w="2906" w:type="dxa"/>
          </w:tcPr>
          <w:p w14:paraId="1FA3EA2D" w14:textId="77777777" w:rsidR="0050308C" w:rsidRPr="002B1102" w:rsidRDefault="0050308C" w:rsidP="0050308C">
            <w:pPr>
              <w:spacing w:after="0"/>
              <w:ind w:left="106"/>
            </w:pPr>
            <w:r w:rsidRPr="002B1102">
              <w:rPr>
                <w:rFonts w:ascii="Arial" w:eastAsia="Arial" w:hAnsi="Arial" w:cs="Arial"/>
                <w:sz w:val="16"/>
              </w:rPr>
              <w:t xml:space="preserve">AZT = aztreonam </w:t>
            </w:r>
          </w:p>
        </w:tc>
        <w:tc>
          <w:tcPr>
            <w:tcW w:w="2551" w:type="dxa"/>
          </w:tcPr>
          <w:p w14:paraId="6E5B77F1" w14:textId="77777777" w:rsidR="0050308C" w:rsidRPr="002B1102" w:rsidRDefault="0050308C" w:rsidP="0050308C">
            <w:pPr>
              <w:spacing w:after="0"/>
            </w:pPr>
            <w:r w:rsidRPr="002B1102">
              <w:rPr>
                <w:rFonts w:ascii="Arial" w:eastAsia="Arial" w:hAnsi="Arial" w:cs="Arial"/>
                <w:sz w:val="16"/>
              </w:rPr>
              <w:t xml:space="preserve">CLIND = clindamycin </w:t>
            </w:r>
          </w:p>
        </w:tc>
        <w:tc>
          <w:tcPr>
            <w:tcW w:w="2679" w:type="dxa"/>
          </w:tcPr>
          <w:p w14:paraId="46155036" w14:textId="77777777" w:rsidR="0050308C" w:rsidRPr="002B1102" w:rsidRDefault="0050308C" w:rsidP="0050308C">
            <w:pPr>
              <w:spacing w:after="0"/>
            </w:pPr>
            <w:r w:rsidRPr="002B1102">
              <w:rPr>
                <w:rFonts w:ascii="Arial" w:eastAsia="Arial" w:hAnsi="Arial" w:cs="Arial"/>
                <w:sz w:val="16"/>
              </w:rPr>
              <w:t xml:space="preserve">LNZ = linezolid  </w:t>
            </w:r>
          </w:p>
        </w:tc>
        <w:tc>
          <w:tcPr>
            <w:tcW w:w="2413" w:type="dxa"/>
          </w:tcPr>
          <w:p w14:paraId="3AB3049B" w14:textId="77777777" w:rsidR="0050308C" w:rsidRPr="002B1102" w:rsidRDefault="0050308C" w:rsidP="0050308C">
            <w:pPr>
              <w:spacing w:after="0"/>
            </w:pPr>
            <w:r w:rsidRPr="002B1102">
              <w:rPr>
                <w:rFonts w:ascii="Arial" w:eastAsia="Arial" w:hAnsi="Arial" w:cs="Arial"/>
                <w:sz w:val="16"/>
              </w:rPr>
              <w:t xml:space="preserve">TIG = tigecycline </w:t>
            </w:r>
          </w:p>
        </w:tc>
      </w:tr>
      <w:tr w:rsidR="002B1102" w:rsidRPr="002B1102" w14:paraId="6A66DCEF" w14:textId="77777777" w:rsidTr="0050308C">
        <w:trPr>
          <w:trHeight w:val="263"/>
        </w:trPr>
        <w:tc>
          <w:tcPr>
            <w:tcW w:w="2906" w:type="dxa"/>
          </w:tcPr>
          <w:p w14:paraId="0B4C7226" w14:textId="77777777" w:rsidR="0050308C" w:rsidRPr="002B1102" w:rsidRDefault="0050308C" w:rsidP="0050308C">
            <w:pPr>
              <w:spacing w:after="0"/>
              <w:ind w:left="105"/>
            </w:pPr>
            <w:r w:rsidRPr="002B1102">
              <w:rPr>
                <w:rFonts w:ascii="Arial" w:eastAsia="Arial" w:hAnsi="Arial" w:cs="Arial"/>
                <w:sz w:val="16"/>
              </w:rPr>
              <w:t xml:space="preserve">CASPO = </w:t>
            </w:r>
            <w:proofErr w:type="spellStart"/>
            <w:r w:rsidRPr="002B1102">
              <w:rPr>
                <w:rFonts w:ascii="Arial" w:eastAsia="Arial" w:hAnsi="Arial" w:cs="Arial"/>
                <w:sz w:val="16"/>
              </w:rPr>
              <w:t>caspofungin</w:t>
            </w:r>
            <w:proofErr w:type="spellEnd"/>
            <w:r w:rsidRPr="002B1102">
              <w:rPr>
                <w:rFonts w:ascii="Arial" w:eastAsia="Arial" w:hAnsi="Arial" w:cs="Arial"/>
                <w:sz w:val="16"/>
              </w:rPr>
              <w:t xml:space="preserve"> </w:t>
            </w:r>
          </w:p>
        </w:tc>
        <w:tc>
          <w:tcPr>
            <w:tcW w:w="2551" w:type="dxa"/>
          </w:tcPr>
          <w:p w14:paraId="0EC3D368" w14:textId="77777777" w:rsidR="0050308C" w:rsidRPr="002B1102" w:rsidRDefault="0050308C" w:rsidP="0050308C">
            <w:pPr>
              <w:spacing w:after="0"/>
            </w:pPr>
            <w:r w:rsidRPr="002B1102">
              <w:rPr>
                <w:rFonts w:ascii="Arial" w:eastAsia="Arial" w:hAnsi="Arial" w:cs="Arial"/>
                <w:sz w:val="16"/>
              </w:rPr>
              <w:t xml:space="preserve">COL = colistin </w:t>
            </w:r>
          </w:p>
        </w:tc>
        <w:tc>
          <w:tcPr>
            <w:tcW w:w="2679" w:type="dxa"/>
          </w:tcPr>
          <w:p w14:paraId="0991F338" w14:textId="77777777" w:rsidR="0050308C" w:rsidRPr="002B1102" w:rsidRDefault="0050308C" w:rsidP="0050308C">
            <w:pPr>
              <w:spacing w:after="0"/>
            </w:pPr>
            <w:r w:rsidRPr="002B1102">
              <w:rPr>
                <w:rFonts w:ascii="Arial" w:eastAsia="Arial" w:hAnsi="Arial" w:cs="Arial"/>
                <w:sz w:val="16"/>
              </w:rPr>
              <w:t xml:space="preserve">MERO = meropenem </w:t>
            </w:r>
          </w:p>
        </w:tc>
        <w:tc>
          <w:tcPr>
            <w:tcW w:w="2413" w:type="dxa"/>
          </w:tcPr>
          <w:p w14:paraId="3F2C708A" w14:textId="77777777" w:rsidR="0050308C" w:rsidRPr="002B1102" w:rsidRDefault="0050308C" w:rsidP="0050308C">
            <w:pPr>
              <w:spacing w:after="0"/>
            </w:pPr>
            <w:r w:rsidRPr="002B1102">
              <w:rPr>
                <w:rFonts w:ascii="Arial" w:eastAsia="Arial" w:hAnsi="Arial" w:cs="Arial"/>
                <w:sz w:val="16"/>
              </w:rPr>
              <w:t xml:space="preserve">TMZ = </w:t>
            </w:r>
          </w:p>
          <w:p w14:paraId="26E64161" w14:textId="77777777" w:rsidR="0050308C" w:rsidRPr="002B1102" w:rsidRDefault="0050308C" w:rsidP="0050308C">
            <w:pPr>
              <w:spacing w:after="0"/>
            </w:pPr>
            <w:r w:rsidRPr="002B1102">
              <w:rPr>
                <w:rFonts w:ascii="Arial" w:eastAsia="Arial" w:hAnsi="Arial" w:cs="Arial"/>
                <w:sz w:val="16"/>
              </w:rPr>
              <w:t xml:space="preserve">trimethoprim/sulfamethoxazole </w:t>
            </w:r>
          </w:p>
        </w:tc>
      </w:tr>
      <w:tr w:rsidR="002B1102" w:rsidRPr="002B1102" w14:paraId="01052467" w14:textId="77777777" w:rsidTr="0050308C">
        <w:trPr>
          <w:trHeight w:val="420"/>
        </w:trPr>
        <w:tc>
          <w:tcPr>
            <w:tcW w:w="2906" w:type="dxa"/>
          </w:tcPr>
          <w:p w14:paraId="0736AD98" w14:textId="77777777" w:rsidR="0050308C" w:rsidRPr="002B1102" w:rsidRDefault="0050308C" w:rsidP="0050308C">
            <w:pPr>
              <w:spacing w:after="0"/>
              <w:ind w:left="105"/>
            </w:pPr>
            <w:r w:rsidRPr="002B1102">
              <w:rPr>
                <w:rFonts w:ascii="Arial" w:eastAsia="Arial" w:hAnsi="Arial" w:cs="Arial"/>
                <w:sz w:val="16"/>
              </w:rPr>
              <w:t xml:space="preserve">CEFAZ= cefazolin </w:t>
            </w:r>
          </w:p>
        </w:tc>
        <w:tc>
          <w:tcPr>
            <w:tcW w:w="2551" w:type="dxa"/>
          </w:tcPr>
          <w:p w14:paraId="57AE61DB" w14:textId="77777777" w:rsidR="0050308C" w:rsidRPr="002B1102" w:rsidRDefault="0050308C" w:rsidP="0050308C">
            <w:pPr>
              <w:spacing w:after="0"/>
            </w:pPr>
            <w:r w:rsidRPr="002B1102">
              <w:rPr>
                <w:rFonts w:ascii="Arial" w:eastAsia="Arial" w:hAnsi="Arial" w:cs="Arial"/>
                <w:sz w:val="16"/>
              </w:rPr>
              <w:t xml:space="preserve">DAPTO = daptomycin </w:t>
            </w:r>
          </w:p>
        </w:tc>
        <w:tc>
          <w:tcPr>
            <w:tcW w:w="2679" w:type="dxa"/>
          </w:tcPr>
          <w:p w14:paraId="57ECECE4" w14:textId="77777777" w:rsidR="0050308C" w:rsidRPr="002B1102" w:rsidRDefault="0050308C" w:rsidP="0050308C">
            <w:pPr>
              <w:spacing w:after="0"/>
            </w:pPr>
            <w:r w:rsidRPr="002B1102">
              <w:rPr>
                <w:rFonts w:ascii="Arial" w:hAnsi="Arial" w:cs="Arial"/>
                <w:sz w:val="16"/>
                <w:szCs w:val="16"/>
              </w:rPr>
              <w:t>MERVAB = meropenem/</w:t>
            </w:r>
            <w:proofErr w:type="spellStart"/>
            <w:r w:rsidRPr="002B1102">
              <w:rPr>
                <w:rFonts w:ascii="Arial" w:hAnsi="Arial" w:cs="Arial"/>
                <w:sz w:val="16"/>
                <w:szCs w:val="16"/>
              </w:rPr>
              <w:t>vaborbactam</w:t>
            </w:r>
            <w:proofErr w:type="spellEnd"/>
          </w:p>
        </w:tc>
        <w:tc>
          <w:tcPr>
            <w:tcW w:w="2413" w:type="dxa"/>
          </w:tcPr>
          <w:p w14:paraId="3748DAF8" w14:textId="77777777" w:rsidR="0050308C" w:rsidRPr="002B1102" w:rsidRDefault="0050308C" w:rsidP="0050308C">
            <w:pPr>
              <w:spacing w:after="0"/>
            </w:pPr>
            <w:r w:rsidRPr="002B1102">
              <w:rPr>
                <w:rFonts w:ascii="Arial" w:eastAsia="Arial" w:hAnsi="Arial" w:cs="Arial"/>
                <w:sz w:val="16"/>
                <w:szCs w:val="16"/>
              </w:rPr>
              <w:t xml:space="preserve">TOBRA = tobramycin </w:t>
            </w:r>
          </w:p>
        </w:tc>
      </w:tr>
      <w:tr w:rsidR="002B1102" w:rsidRPr="002B1102" w14:paraId="34D8886F" w14:textId="77777777" w:rsidTr="0050308C">
        <w:trPr>
          <w:trHeight w:val="263"/>
        </w:trPr>
        <w:tc>
          <w:tcPr>
            <w:tcW w:w="2906" w:type="dxa"/>
          </w:tcPr>
          <w:p w14:paraId="3D5241C2" w14:textId="77777777" w:rsidR="0050308C" w:rsidRPr="002B1102" w:rsidRDefault="0050308C" w:rsidP="0050308C">
            <w:pPr>
              <w:spacing w:after="0"/>
              <w:ind w:left="106"/>
            </w:pPr>
            <w:r w:rsidRPr="002B1102">
              <w:rPr>
                <w:rFonts w:ascii="Arial" w:eastAsia="Arial" w:hAnsi="Arial" w:cs="Arial"/>
                <w:sz w:val="16"/>
              </w:rPr>
              <w:t xml:space="preserve">CEFEP = cefepime </w:t>
            </w:r>
          </w:p>
        </w:tc>
        <w:tc>
          <w:tcPr>
            <w:tcW w:w="2551" w:type="dxa"/>
          </w:tcPr>
          <w:p w14:paraId="17B18E1D" w14:textId="77777777" w:rsidR="0050308C" w:rsidRPr="002B1102" w:rsidRDefault="0050308C" w:rsidP="0050308C">
            <w:pPr>
              <w:spacing w:after="0"/>
            </w:pPr>
            <w:r w:rsidRPr="002B1102">
              <w:rPr>
                <w:rFonts w:ascii="Arial" w:eastAsia="Arial" w:hAnsi="Arial" w:cs="Arial"/>
                <w:sz w:val="16"/>
              </w:rPr>
              <w:t xml:space="preserve">DORI = </w:t>
            </w:r>
            <w:proofErr w:type="spellStart"/>
            <w:r w:rsidRPr="002B1102">
              <w:rPr>
                <w:rFonts w:ascii="Arial" w:eastAsia="Arial" w:hAnsi="Arial" w:cs="Arial"/>
                <w:sz w:val="16"/>
              </w:rPr>
              <w:t>doripenem</w:t>
            </w:r>
            <w:proofErr w:type="spellEnd"/>
            <w:r w:rsidRPr="002B1102">
              <w:rPr>
                <w:rFonts w:ascii="Arial" w:eastAsia="Arial" w:hAnsi="Arial" w:cs="Arial"/>
                <w:sz w:val="16"/>
              </w:rPr>
              <w:t xml:space="preserve"> </w:t>
            </w:r>
          </w:p>
        </w:tc>
        <w:tc>
          <w:tcPr>
            <w:tcW w:w="2679" w:type="dxa"/>
          </w:tcPr>
          <w:p w14:paraId="11A5BD4A" w14:textId="77777777" w:rsidR="0050308C" w:rsidRPr="002B1102" w:rsidRDefault="0050308C" w:rsidP="0050308C">
            <w:pPr>
              <w:spacing w:after="0"/>
              <w:rPr>
                <w:rFonts w:ascii="Arial" w:hAnsi="Arial" w:cs="Arial"/>
                <w:sz w:val="16"/>
                <w:szCs w:val="16"/>
              </w:rPr>
            </w:pPr>
            <w:r w:rsidRPr="002B1102">
              <w:rPr>
                <w:rFonts w:ascii="Arial" w:eastAsia="Arial" w:hAnsi="Arial" w:cs="Arial"/>
                <w:sz w:val="16"/>
              </w:rPr>
              <w:t xml:space="preserve">METH = methicillin </w:t>
            </w:r>
          </w:p>
        </w:tc>
        <w:tc>
          <w:tcPr>
            <w:tcW w:w="2413" w:type="dxa"/>
          </w:tcPr>
          <w:p w14:paraId="1E5B6FB0" w14:textId="77777777" w:rsidR="0050308C" w:rsidRPr="002B1102" w:rsidRDefault="0050308C" w:rsidP="0050308C">
            <w:pPr>
              <w:spacing w:after="0"/>
              <w:rPr>
                <w:rFonts w:ascii="Arial" w:hAnsi="Arial" w:cs="Arial"/>
                <w:sz w:val="16"/>
                <w:szCs w:val="16"/>
              </w:rPr>
            </w:pPr>
            <w:r w:rsidRPr="002B1102">
              <w:rPr>
                <w:rFonts w:ascii="Arial" w:eastAsia="Arial" w:hAnsi="Arial" w:cs="Arial"/>
                <w:sz w:val="16"/>
              </w:rPr>
              <w:t xml:space="preserve">VANC = vancomycin </w:t>
            </w:r>
          </w:p>
        </w:tc>
      </w:tr>
      <w:tr w:rsidR="002B1102" w:rsidRPr="002B1102" w14:paraId="0E95AE8E" w14:textId="77777777" w:rsidTr="0050308C">
        <w:trPr>
          <w:trHeight w:val="288"/>
        </w:trPr>
        <w:tc>
          <w:tcPr>
            <w:tcW w:w="2906" w:type="dxa"/>
          </w:tcPr>
          <w:p w14:paraId="71F6C777" w14:textId="77777777" w:rsidR="0050308C" w:rsidRPr="002B1102" w:rsidRDefault="0050308C" w:rsidP="0050308C">
            <w:pPr>
              <w:spacing w:after="0"/>
              <w:ind w:left="106"/>
            </w:pPr>
            <w:r w:rsidRPr="002B1102">
              <w:rPr>
                <w:rFonts w:ascii="Arial" w:eastAsia="Arial" w:hAnsi="Arial" w:cs="Arial"/>
                <w:sz w:val="16"/>
              </w:rPr>
              <w:t xml:space="preserve">CEFOT = cefotaxime </w:t>
            </w:r>
          </w:p>
        </w:tc>
        <w:tc>
          <w:tcPr>
            <w:tcW w:w="2551" w:type="dxa"/>
          </w:tcPr>
          <w:p w14:paraId="234F0277" w14:textId="77777777" w:rsidR="0050308C" w:rsidRPr="002B1102" w:rsidRDefault="0050308C" w:rsidP="0050308C">
            <w:pPr>
              <w:spacing w:after="0"/>
            </w:pPr>
            <w:r w:rsidRPr="002B1102">
              <w:rPr>
                <w:rFonts w:ascii="Arial" w:eastAsia="Arial" w:hAnsi="Arial" w:cs="Arial"/>
                <w:sz w:val="16"/>
              </w:rPr>
              <w:t xml:space="preserve">DOXY = doxycycline  </w:t>
            </w:r>
          </w:p>
        </w:tc>
        <w:tc>
          <w:tcPr>
            <w:tcW w:w="2679" w:type="dxa"/>
          </w:tcPr>
          <w:p w14:paraId="291E47CE" w14:textId="77777777" w:rsidR="0050308C" w:rsidRPr="002B1102" w:rsidRDefault="0050308C" w:rsidP="0050308C">
            <w:pPr>
              <w:spacing w:after="0"/>
            </w:pPr>
            <w:r w:rsidRPr="002B1102">
              <w:rPr>
                <w:rFonts w:ascii="Arial" w:eastAsia="Arial" w:hAnsi="Arial" w:cs="Arial"/>
                <w:sz w:val="16"/>
              </w:rPr>
              <w:t xml:space="preserve">MICA = micafungin </w:t>
            </w:r>
          </w:p>
        </w:tc>
        <w:tc>
          <w:tcPr>
            <w:tcW w:w="2413" w:type="dxa"/>
          </w:tcPr>
          <w:p w14:paraId="09B562A3" w14:textId="77777777" w:rsidR="0050308C" w:rsidRPr="002B1102" w:rsidRDefault="0050308C" w:rsidP="0050308C">
            <w:pPr>
              <w:spacing w:after="0"/>
            </w:pPr>
            <w:r w:rsidRPr="002B1102">
              <w:rPr>
                <w:rFonts w:ascii="Arial" w:eastAsia="Arial" w:hAnsi="Arial" w:cs="Arial"/>
                <w:sz w:val="16"/>
              </w:rPr>
              <w:t xml:space="preserve">VORI = voriconazole </w:t>
            </w:r>
          </w:p>
        </w:tc>
      </w:tr>
      <w:tr w:rsidR="002B1102" w:rsidRPr="002B1102" w14:paraId="57AB7006" w14:textId="77777777" w:rsidTr="0050308C">
        <w:trPr>
          <w:trHeight w:val="287"/>
        </w:trPr>
        <w:tc>
          <w:tcPr>
            <w:tcW w:w="2906" w:type="dxa"/>
          </w:tcPr>
          <w:p w14:paraId="1F563EED" w14:textId="77777777" w:rsidR="0050308C" w:rsidRPr="002B1102" w:rsidRDefault="0050308C" w:rsidP="0050308C">
            <w:pPr>
              <w:spacing w:after="0"/>
              <w:ind w:left="106"/>
              <w:rPr>
                <w:rFonts w:ascii="Arial" w:eastAsia="Arial" w:hAnsi="Arial" w:cs="Arial"/>
                <w:sz w:val="16"/>
              </w:rPr>
            </w:pPr>
            <w:r w:rsidRPr="002B1102">
              <w:rPr>
                <w:rFonts w:ascii="Arial" w:eastAsia="Arial" w:hAnsi="Arial" w:cs="Arial"/>
                <w:sz w:val="16"/>
              </w:rPr>
              <w:t xml:space="preserve">CEFOX= cefoxitin </w:t>
            </w:r>
          </w:p>
        </w:tc>
        <w:tc>
          <w:tcPr>
            <w:tcW w:w="2551" w:type="dxa"/>
          </w:tcPr>
          <w:p w14:paraId="4AB8CC8F" w14:textId="77777777" w:rsidR="0050308C" w:rsidRPr="002B1102" w:rsidRDefault="0050308C" w:rsidP="0050308C">
            <w:pPr>
              <w:spacing w:after="0"/>
            </w:pPr>
            <w:r w:rsidRPr="002B1102">
              <w:rPr>
                <w:rFonts w:ascii="Arial" w:eastAsia="Arial" w:hAnsi="Arial" w:cs="Arial"/>
                <w:sz w:val="16"/>
              </w:rPr>
              <w:t xml:space="preserve">ERTA = ertapenem </w:t>
            </w:r>
          </w:p>
        </w:tc>
        <w:tc>
          <w:tcPr>
            <w:tcW w:w="2679" w:type="dxa"/>
          </w:tcPr>
          <w:p w14:paraId="2E8C6836" w14:textId="77777777" w:rsidR="0050308C" w:rsidRPr="002B1102" w:rsidRDefault="0050308C" w:rsidP="0050308C">
            <w:pPr>
              <w:spacing w:after="0"/>
            </w:pPr>
            <w:r w:rsidRPr="002B1102">
              <w:rPr>
                <w:rFonts w:ascii="Arial" w:eastAsia="Arial" w:hAnsi="Arial" w:cs="Arial"/>
                <w:sz w:val="16"/>
              </w:rPr>
              <w:t xml:space="preserve">MINO = minocycline </w:t>
            </w:r>
          </w:p>
        </w:tc>
        <w:tc>
          <w:tcPr>
            <w:tcW w:w="2413" w:type="dxa"/>
          </w:tcPr>
          <w:p w14:paraId="5B86A66C" w14:textId="77777777" w:rsidR="0050308C" w:rsidRPr="002B1102" w:rsidRDefault="0050308C" w:rsidP="0050308C">
            <w:pPr>
              <w:spacing w:after="0"/>
            </w:pPr>
          </w:p>
        </w:tc>
      </w:tr>
      <w:tr w:rsidR="002B1102" w:rsidRPr="002B1102" w14:paraId="09DF6D50" w14:textId="77777777" w:rsidTr="0050308C">
        <w:trPr>
          <w:trHeight w:val="263"/>
        </w:trPr>
        <w:tc>
          <w:tcPr>
            <w:tcW w:w="2906" w:type="dxa"/>
          </w:tcPr>
          <w:p w14:paraId="66F57A82" w14:textId="77777777" w:rsidR="0050308C" w:rsidRPr="002B1102" w:rsidRDefault="0050308C" w:rsidP="0050308C">
            <w:pPr>
              <w:spacing w:after="0"/>
              <w:ind w:left="105"/>
            </w:pPr>
            <w:r w:rsidRPr="002B1102">
              <w:rPr>
                <w:rFonts w:ascii="Arial" w:eastAsia="Arial" w:hAnsi="Arial" w:cs="Arial"/>
                <w:sz w:val="16"/>
              </w:rPr>
              <w:lastRenderedPageBreak/>
              <w:t xml:space="preserve">CEFTAZ = ceftazidime </w:t>
            </w:r>
          </w:p>
        </w:tc>
        <w:tc>
          <w:tcPr>
            <w:tcW w:w="2551" w:type="dxa"/>
          </w:tcPr>
          <w:p w14:paraId="7269AF61" w14:textId="77777777" w:rsidR="0050308C" w:rsidRPr="002B1102" w:rsidRDefault="0050308C" w:rsidP="0050308C">
            <w:pPr>
              <w:spacing w:after="0"/>
            </w:pPr>
            <w:r w:rsidRPr="002B1102">
              <w:rPr>
                <w:rFonts w:ascii="Arial" w:eastAsia="Arial" w:hAnsi="Arial" w:cs="Arial"/>
                <w:sz w:val="16"/>
              </w:rPr>
              <w:t>FLUCO = fluconazole</w:t>
            </w:r>
            <w:r w:rsidRPr="002B1102">
              <w:rPr>
                <w:rFonts w:ascii="Arial" w:eastAsia="Arial" w:hAnsi="Arial" w:cs="Arial"/>
                <w:b/>
                <w:sz w:val="16"/>
              </w:rPr>
              <w:t xml:space="preserve"> </w:t>
            </w:r>
          </w:p>
        </w:tc>
        <w:tc>
          <w:tcPr>
            <w:tcW w:w="2679" w:type="dxa"/>
          </w:tcPr>
          <w:p w14:paraId="5B7A1A7E" w14:textId="77777777" w:rsidR="0050308C" w:rsidRPr="002B1102" w:rsidRDefault="0050308C" w:rsidP="0050308C">
            <w:pPr>
              <w:spacing w:after="0"/>
            </w:pPr>
            <w:r w:rsidRPr="002B1102">
              <w:rPr>
                <w:rFonts w:ascii="Arial" w:eastAsia="Arial" w:hAnsi="Arial" w:cs="Arial"/>
                <w:sz w:val="16"/>
              </w:rPr>
              <w:t>MOXI = moxifloxacin</w:t>
            </w:r>
          </w:p>
        </w:tc>
        <w:tc>
          <w:tcPr>
            <w:tcW w:w="2413" w:type="dxa"/>
          </w:tcPr>
          <w:p w14:paraId="76573028" w14:textId="77777777" w:rsidR="0050308C" w:rsidRPr="002B1102" w:rsidRDefault="0050308C" w:rsidP="0050308C">
            <w:pPr>
              <w:spacing w:after="0"/>
            </w:pPr>
          </w:p>
        </w:tc>
      </w:tr>
    </w:tbl>
    <w:p w14:paraId="4DE53DEA" w14:textId="511B138D" w:rsidR="003C3785" w:rsidRPr="002B1102" w:rsidRDefault="003C3785" w:rsidP="003C3785">
      <w:pPr>
        <w:pStyle w:val="NoSpacing"/>
        <w:jc w:val="center"/>
        <w:rPr>
          <w:rFonts w:ascii="Arial" w:hAnsi="Arial" w:cs="Arial"/>
          <w:b/>
          <w:sz w:val="28"/>
          <w:szCs w:val="28"/>
        </w:rPr>
      </w:pPr>
      <w:r w:rsidRPr="002B1102">
        <w:rPr>
          <w:rFonts w:ascii="Arial" w:hAnsi="Arial" w:cs="Arial"/>
          <w:b/>
          <w:sz w:val="28"/>
          <w:szCs w:val="28"/>
        </w:rPr>
        <w:t>Pneumonia (PNEU)</w:t>
      </w:r>
    </w:p>
    <w:tbl>
      <w:tblPr>
        <w:tblW w:w="106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802"/>
      </w:tblGrid>
      <w:tr w:rsidR="002B1102" w:rsidRPr="002B1102" w14:paraId="035711FF" w14:textId="77777777" w:rsidTr="002A68D2">
        <w:tc>
          <w:tcPr>
            <w:tcW w:w="10692" w:type="dxa"/>
            <w:gridSpan w:val="4"/>
            <w:tcBorders>
              <w:top w:val="nil"/>
              <w:left w:val="nil"/>
              <w:right w:val="nil"/>
            </w:tcBorders>
            <w:shd w:val="clear" w:color="auto" w:fill="auto"/>
          </w:tcPr>
          <w:p w14:paraId="6E851A83" w14:textId="77777777" w:rsidR="003C3785" w:rsidRPr="002B1102" w:rsidRDefault="003C3785" w:rsidP="0015064A">
            <w:pPr>
              <w:spacing w:after="0" w:line="240" w:lineRule="auto"/>
              <w:rPr>
                <w:rFonts w:ascii="Arial" w:eastAsia="Times New Roman" w:hAnsi="Arial" w:cs="Arial"/>
                <w:sz w:val="16"/>
                <w:szCs w:val="16"/>
              </w:rPr>
            </w:pPr>
            <w:r w:rsidRPr="002B1102">
              <w:rPr>
                <w:rFonts w:ascii="Arial" w:eastAsia="Times New Roman" w:hAnsi="Arial" w:cs="Arial"/>
                <w:sz w:val="16"/>
                <w:szCs w:val="16"/>
              </w:rPr>
              <w:t>Page 4 of 4</w:t>
            </w:r>
          </w:p>
        </w:tc>
      </w:tr>
      <w:tr w:rsidR="002B1102" w:rsidRPr="002B1102" w14:paraId="23ADE8C2" w14:textId="77777777" w:rsidTr="002A68D2">
        <w:tc>
          <w:tcPr>
            <w:tcW w:w="10692" w:type="dxa"/>
            <w:gridSpan w:val="4"/>
            <w:tcBorders>
              <w:top w:val="single" w:sz="12" w:space="0" w:color="auto"/>
              <w:left w:val="single" w:sz="8" w:space="0" w:color="auto"/>
              <w:right w:val="single" w:sz="8" w:space="0" w:color="auto"/>
            </w:tcBorders>
            <w:shd w:val="clear" w:color="auto" w:fill="A6A6A6"/>
          </w:tcPr>
          <w:p w14:paraId="3E5A2799" w14:textId="77777777" w:rsidR="003C3785" w:rsidRPr="002B1102" w:rsidRDefault="003C3785" w:rsidP="0015064A">
            <w:pPr>
              <w:spacing w:after="0" w:line="240" w:lineRule="auto"/>
              <w:rPr>
                <w:rFonts w:ascii="Arial" w:eastAsia="Times New Roman" w:hAnsi="Arial" w:cs="Arial"/>
                <w:b/>
                <w:sz w:val="20"/>
                <w:szCs w:val="20"/>
              </w:rPr>
            </w:pPr>
            <w:r w:rsidRPr="002B1102">
              <w:rPr>
                <w:rFonts w:ascii="Arial" w:eastAsia="Times New Roman" w:hAnsi="Arial" w:cs="Arial"/>
                <w:b/>
                <w:sz w:val="20"/>
                <w:szCs w:val="20"/>
              </w:rPr>
              <w:t>Custom Fields</w:t>
            </w:r>
          </w:p>
        </w:tc>
      </w:tr>
      <w:tr w:rsidR="002B1102" w:rsidRPr="002B1102" w14:paraId="2386ED8E" w14:textId="77777777" w:rsidTr="002A68D2">
        <w:tc>
          <w:tcPr>
            <w:tcW w:w="5115" w:type="dxa"/>
            <w:gridSpan w:val="2"/>
            <w:tcBorders>
              <w:left w:val="single" w:sz="8" w:space="0" w:color="auto"/>
              <w:bottom w:val="nil"/>
            </w:tcBorders>
            <w:shd w:val="clear" w:color="auto" w:fill="auto"/>
          </w:tcPr>
          <w:p w14:paraId="61C71B96"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Label</w:t>
            </w:r>
          </w:p>
        </w:tc>
        <w:tc>
          <w:tcPr>
            <w:tcW w:w="5577" w:type="dxa"/>
            <w:gridSpan w:val="2"/>
            <w:tcBorders>
              <w:bottom w:val="nil"/>
              <w:right w:val="single" w:sz="8" w:space="0" w:color="auto"/>
            </w:tcBorders>
            <w:shd w:val="clear" w:color="auto" w:fill="auto"/>
          </w:tcPr>
          <w:p w14:paraId="2E7A43C7"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Label</w:t>
            </w:r>
          </w:p>
        </w:tc>
      </w:tr>
      <w:tr w:rsidR="002B1102" w:rsidRPr="002B1102" w14:paraId="37B78E81" w14:textId="77777777" w:rsidTr="002A68D2">
        <w:tc>
          <w:tcPr>
            <w:tcW w:w="2997" w:type="dxa"/>
            <w:tcBorders>
              <w:top w:val="nil"/>
              <w:left w:val="single" w:sz="8" w:space="0" w:color="auto"/>
              <w:bottom w:val="nil"/>
              <w:right w:val="nil"/>
            </w:tcBorders>
            <w:shd w:val="clear" w:color="auto" w:fill="auto"/>
          </w:tcPr>
          <w:p w14:paraId="0A542646"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14:paraId="594CFC0F"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w:t>
            </w:r>
          </w:p>
        </w:tc>
        <w:tc>
          <w:tcPr>
            <w:tcW w:w="2775" w:type="dxa"/>
            <w:tcBorders>
              <w:top w:val="nil"/>
              <w:bottom w:val="nil"/>
              <w:right w:val="nil"/>
            </w:tcBorders>
            <w:shd w:val="clear" w:color="auto" w:fill="auto"/>
          </w:tcPr>
          <w:p w14:paraId="796EA0DD"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241E4130"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w:t>
            </w:r>
          </w:p>
        </w:tc>
      </w:tr>
      <w:tr w:rsidR="002B1102" w:rsidRPr="002B1102" w14:paraId="6FCEFAEB" w14:textId="77777777" w:rsidTr="002A68D2">
        <w:tc>
          <w:tcPr>
            <w:tcW w:w="2997" w:type="dxa"/>
            <w:tcBorders>
              <w:top w:val="nil"/>
              <w:left w:val="single" w:sz="8" w:space="0" w:color="auto"/>
              <w:bottom w:val="nil"/>
              <w:right w:val="nil"/>
            </w:tcBorders>
            <w:shd w:val="clear" w:color="auto" w:fill="auto"/>
          </w:tcPr>
          <w:p w14:paraId="17E2A9F5"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6D9ECD3B"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0034373D"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6E37DABA"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rsidR="002B1102" w:rsidRPr="002B1102" w14:paraId="740F5BC9" w14:textId="77777777" w:rsidTr="002A68D2">
        <w:tc>
          <w:tcPr>
            <w:tcW w:w="2997" w:type="dxa"/>
            <w:tcBorders>
              <w:top w:val="nil"/>
              <w:left w:val="single" w:sz="8" w:space="0" w:color="auto"/>
              <w:bottom w:val="nil"/>
              <w:right w:val="nil"/>
            </w:tcBorders>
            <w:shd w:val="clear" w:color="auto" w:fill="auto"/>
          </w:tcPr>
          <w:p w14:paraId="727D006E"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40866DED"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00340195"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662D547E"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rsidR="002B1102" w:rsidRPr="002B1102" w14:paraId="7153916D" w14:textId="77777777" w:rsidTr="002A68D2">
        <w:tc>
          <w:tcPr>
            <w:tcW w:w="2997" w:type="dxa"/>
            <w:tcBorders>
              <w:top w:val="nil"/>
              <w:left w:val="single" w:sz="8" w:space="0" w:color="auto"/>
              <w:bottom w:val="nil"/>
              <w:right w:val="nil"/>
            </w:tcBorders>
            <w:shd w:val="clear" w:color="auto" w:fill="auto"/>
          </w:tcPr>
          <w:p w14:paraId="0C411978"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387AD65A"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5B7E18A7"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0F84B655"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rsidR="002B1102" w:rsidRPr="002B1102" w14:paraId="1CC89AB2" w14:textId="77777777" w:rsidTr="002A68D2">
        <w:tc>
          <w:tcPr>
            <w:tcW w:w="2997" w:type="dxa"/>
            <w:tcBorders>
              <w:top w:val="nil"/>
              <w:left w:val="single" w:sz="8" w:space="0" w:color="auto"/>
              <w:bottom w:val="nil"/>
              <w:right w:val="nil"/>
            </w:tcBorders>
            <w:shd w:val="clear" w:color="auto" w:fill="auto"/>
          </w:tcPr>
          <w:p w14:paraId="2DFEE56E"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26B476EB"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7442D38F"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42BB0C03"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rsidR="002B1102" w:rsidRPr="002B1102" w14:paraId="631338DB" w14:textId="77777777" w:rsidTr="002A68D2">
        <w:tc>
          <w:tcPr>
            <w:tcW w:w="2997" w:type="dxa"/>
            <w:tcBorders>
              <w:top w:val="nil"/>
              <w:left w:val="single" w:sz="8" w:space="0" w:color="auto"/>
              <w:bottom w:val="nil"/>
              <w:right w:val="nil"/>
            </w:tcBorders>
            <w:shd w:val="clear" w:color="auto" w:fill="auto"/>
          </w:tcPr>
          <w:p w14:paraId="56E35CB4"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6B684E83"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1B98F1BA"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557E230B"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r>
      <w:tr w:rsidR="002B1102" w:rsidRPr="002B1102" w14:paraId="759F8750" w14:textId="77777777" w:rsidTr="002A68D2">
        <w:tc>
          <w:tcPr>
            <w:tcW w:w="2997" w:type="dxa"/>
            <w:tcBorders>
              <w:top w:val="nil"/>
              <w:left w:val="single" w:sz="8" w:space="0" w:color="auto"/>
              <w:right w:val="nil"/>
            </w:tcBorders>
            <w:shd w:val="clear" w:color="auto" w:fill="auto"/>
          </w:tcPr>
          <w:p w14:paraId="73791DEB"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_________________________</w:t>
            </w:r>
          </w:p>
        </w:tc>
        <w:tc>
          <w:tcPr>
            <w:tcW w:w="2118" w:type="dxa"/>
            <w:tcBorders>
              <w:top w:val="nil"/>
              <w:left w:val="nil"/>
            </w:tcBorders>
            <w:shd w:val="clear" w:color="auto" w:fill="auto"/>
          </w:tcPr>
          <w:p w14:paraId="087DC3F3"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tc>
        <w:tc>
          <w:tcPr>
            <w:tcW w:w="2775" w:type="dxa"/>
            <w:tcBorders>
              <w:top w:val="nil"/>
              <w:right w:val="nil"/>
            </w:tcBorders>
            <w:shd w:val="clear" w:color="auto" w:fill="auto"/>
          </w:tcPr>
          <w:p w14:paraId="5BD2F341"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_______________________</w:t>
            </w:r>
          </w:p>
        </w:tc>
        <w:tc>
          <w:tcPr>
            <w:tcW w:w="2802" w:type="dxa"/>
            <w:tcBorders>
              <w:top w:val="nil"/>
              <w:left w:val="nil"/>
              <w:right w:val="single" w:sz="8" w:space="0" w:color="auto"/>
            </w:tcBorders>
            <w:shd w:val="clear" w:color="auto" w:fill="auto"/>
          </w:tcPr>
          <w:p w14:paraId="46CAE45F" w14:textId="77777777" w:rsidR="003C3785" w:rsidRPr="002B1102" w:rsidRDefault="003C3785" w:rsidP="0015064A">
            <w:pPr>
              <w:spacing w:after="0" w:line="240" w:lineRule="auto"/>
              <w:rPr>
                <w:rFonts w:ascii="Arial" w:eastAsia="Times New Roman" w:hAnsi="Arial" w:cs="Arial"/>
                <w:sz w:val="20"/>
                <w:szCs w:val="20"/>
              </w:rPr>
            </w:pPr>
            <w:r w:rsidRPr="002B1102">
              <w:rPr>
                <w:rFonts w:ascii="Arial" w:eastAsia="Times New Roman" w:hAnsi="Arial" w:cs="Arial"/>
                <w:sz w:val="20"/>
                <w:szCs w:val="20"/>
              </w:rPr>
              <w:t>______________</w:t>
            </w:r>
          </w:p>
          <w:p w14:paraId="70A7EF98" w14:textId="77777777" w:rsidR="003C3785" w:rsidRPr="002B1102" w:rsidRDefault="003C3785" w:rsidP="0015064A">
            <w:pPr>
              <w:spacing w:after="0" w:line="240" w:lineRule="auto"/>
              <w:rPr>
                <w:rFonts w:ascii="Arial" w:eastAsia="Times New Roman" w:hAnsi="Arial" w:cs="Arial"/>
                <w:sz w:val="20"/>
                <w:szCs w:val="20"/>
              </w:rPr>
            </w:pPr>
          </w:p>
        </w:tc>
      </w:tr>
      <w:tr w:rsidR="002B1102" w:rsidRPr="002B1102" w14:paraId="7F970D9F" w14:textId="77777777" w:rsidTr="002A68D2">
        <w:tc>
          <w:tcPr>
            <w:tcW w:w="10692" w:type="dxa"/>
            <w:gridSpan w:val="4"/>
            <w:tcBorders>
              <w:left w:val="single" w:sz="8" w:space="0" w:color="auto"/>
              <w:right w:val="single" w:sz="8" w:space="0" w:color="auto"/>
            </w:tcBorders>
            <w:shd w:val="clear" w:color="auto" w:fill="A6A6A6"/>
          </w:tcPr>
          <w:p w14:paraId="0416F3E3" w14:textId="77777777" w:rsidR="003C3785" w:rsidRPr="002B1102" w:rsidRDefault="003C3785" w:rsidP="0015064A">
            <w:pPr>
              <w:spacing w:after="0" w:line="240" w:lineRule="auto"/>
              <w:rPr>
                <w:rFonts w:ascii="Arial" w:eastAsia="Times New Roman" w:hAnsi="Arial" w:cs="Arial"/>
                <w:b/>
                <w:sz w:val="20"/>
                <w:szCs w:val="20"/>
              </w:rPr>
            </w:pPr>
            <w:r w:rsidRPr="002B1102">
              <w:rPr>
                <w:rFonts w:ascii="Arial" w:eastAsia="Times New Roman" w:hAnsi="Arial" w:cs="Arial"/>
                <w:b/>
                <w:sz w:val="20"/>
                <w:szCs w:val="20"/>
              </w:rPr>
              <w:t>Comments</w:t>
            </w:r>
          </w:p>
        </w:tc>
      </w:tr>
      <w:tr w:rsidR="002B1102" w:rsidRPr="002B1102" w14:paraId="701FDE48" w14:textId="77777777" w:rsidTr="002A68D2">
        <w:tc>
          <w:tcPr>
            <w:tcW w:w="10692" w:type="dxa"/>
            <w:gridSpan w:val="4"/>
            <w:tcBorders>
              <w:left w:val="single" w:sz="8" w:space="0" w:color="auto"/>
              <w:bottom w:val="single" w:sz="12" w:space="0" w:color="auto"/>
              <w:right w:val="single" w:sz="8" w:space="0" w:color="auto"/>
            </w:tcBorders>
            <w:shd w:val="clear" w:color="auto" w:fill="auto"/>
          </w:tcPr>
          <w:p w14:paraId="60F29BE0" w14:textId="77777777" w:rsidR="003C3785" w:rsidRPr="002B1102" w:rsidRDefault="003C3785" w:rsidP="0015064A">
            <w:pPr>
              <w:spacing w:after="0" w:line="240" w:lineRule="auto"/>
              <w:rPr>
                <w:rFonts w:ascii="Arial" w:eastAsia="Times New Roman" w:hAnsi="Arial" w:cs="Arial"/>
                <w:sz w:val="18"/>
                <w:szCs w:val="18"/>
              </w:rPr>
            </w:pPr>
          </w:p>
          <w:p w14:paraId="5652B7D1" w14:textId="77777777" w:rsidR="003C3785" w:rsidRPr="002B1102" w:rsidRDefault="003C3785" w:rsidP="0015064A">
            <w:pPr>
              <w:spacing w:after="0" w:line="240" w:lineRule="auto"/>
              <w:rPr>
                <w:rFonts w:ascii="Arial" w:eastAsia="Times New Roman" w:hAnsi="Arial" w:cs="Arial"/>
                <w:sz w:val="18"/>
                <w:szCs w:val="18"/>
              </w:rPr>
            </w:pPr>
          </w:p>
          <w:p w14:paraId="3E62A5CB" w14:textId="77777777" w:rsidR="003C3785" w:rsidRPr="002B1102" w:rsidRDefault="003C3785" w:rsidP="0015064A">
            <w:pPr>
              <w:spacing w:after="0" w:line="240" w:lineRule="auto"/>
              <w:rPr>
                <w:rFonts w:ascii="Arial" w:eastAsia="Times New Roman" w:hAnsi="Arial" w:cs="Arial"/>
                <w:sz w:val="18"/>
                <w:szCs w:val="18"/>
              </w:rPr>
            </w:pPr>
          </w:p>
          <w:p w14:paraId="697F208E" w14:textId="77777777" w:rsidR="003C3785" w:rsidRPr="002B1102" w:rsidRDefault="003C3785" w:rsidP="0015064A">
            <w:pPr>
              <w:spacing w:after="0" w:line="240" w:lineRule="auto"/>
              <w:rPr>
                <w:rFonts w:ascii="Arial" w:eastAsia="Times New Roman" w:hAnsi="Arial" w:cs="Arial"/>
                <w:sz w:val="18"/>
                <w:szCs w:val="18"/>
              </w:rPr>
            </w:pPr>
          </w:p>
          <w:p w14:paraId="4D10D02F" w14:textId="77777777" w:rsidR="003C3785" w:rsidRPr="002B1102" w:rsidRDefault="003C3785" w:rsidP="0015064A">
            <w:pPr>
              <w:spacing w:after="0" w:line="240" w:lineRule="auto"/>
              <w:rPr>
                <w:rFonts w:ascii="Arial" w:eastAsia="Times New Roman" w:hAnsi="Arial" w:cs="Arial"/>
                <w:sz w:val="18"/>
                <w:szCs w:val="18"/>
              </w:rPr>
            </w:pPr>
          </w:p>
          <w:p w14:paraId="190F8ACC" w14:textId="77777777" w:rsidR="003C3785" w:rsidRPr="002B1102" w:rsidRDefault="003C3785" w:rsidP="0015064A">
            <w:pPr>
              <w:spacing w:after="0" w:line="240" w:lineRule="auto"/>
              <w:rPr>
                <w:rFonts w:ascii="Arial" w:eastAsia="Times New Roman" w:hAnsi="Arial" w:cs="Arial"/>
                <w:sz w:val="18"/>
                <w:szCs w:val="18"/>
              </w:rPr>
            </w:pPr>
          </w:p>
          <w:p w14:paraId="044C60EC" w14:textId="77777777" w:rsidR="003C3785" w:rsidRPr="002B1102" w:rsidRDefault="003C3785" w:rsidP="0015064A">
            <w:pPr>
              <w:spacing w:after="0" w:line="240" w:lineRule="auto"/>
              <w:rPr>
                <w:rFonts w:ascii="Arial" w:eastAsia="Times New Roman" w:hAnsi="Arial" w:cs="Arial"/>
                <w:sz w:val="18"/>
                <w:szCs w:val="18"/>
              </w:rPr>
            </w:pPr>
          </w:p>
          <w:p w14:paraId="012EE2AE" w14:textId="77777777" w:rsidR="003C3785" w:rsidRPr="002B1102" w:rsidRDefault="003C3785" w:rsidP="0015064A">
            <w:pPr>
              <w:spacing w:after="0" w:line="240" w:lineRule="auto"/>
              <w:rPr>
                <w:rFonts w:ascii="Arial" w:eastAsia="Times New Roman" w:hAnsi="Arial" w:cs="Arial"/>
                <w:sz w:val="18"/>
                <w:szCs w:val="18"/>
              </w:rPr>
            </w:pPr>
          </w:p>
          <w:p w14:paraId="7EBACF60" w14:textId="77777777" w:rsidR="003C3785" w:rsidRPr="002B1102" w:rsidRDefault="003C3785" w:rsidP="0015064A">
            <w:pPr>
              <w:spacing w:after="0" w:line="240" w:lineRule="auto"/>
              <w:rPr>
                <w:rFonts w:ascii="Arial" w:eastAsia="Times New Roman" w:hAnsi="Arial" w:cs="Arial"/>
                <w:sz w:val="18"/>
                <w:szCs w:val="18"/>
              </w:rPr>
            </w:pPr>
          </w:p>
          <w:p w14:paraId="5FB28F7C" w14:textId="77777777" w:rsidR="003C3785" w:rsidRPr="002B1102" w:rsidRDefault="003C3785" w:rsidP="0015064A">
            <w:pPr>
              <w:spacing w:after="0" w:line="240" w:lineRule="auto"/>
              <w:rPr>
                <w:rFonts w:ascii="Arial" w:eastAsia="Times New Roman" w:hAnsi="Arial" w:cs="Arial"/>
                <w:sz w:val="18"/>
                <w:szCs w:val="18"/>
              </w:rPr>
            </w:pPr>
          </w:p>
          <w:p w14:paraId="603765EE" w14:textId="77777777" w:rsidR="003C3785" w:rsidRPr="002B1102" w:rsidRDefault="003C3785" w:rsidP="0015064A">
            <w:pPr>
              <w:spacing w:after="0" w:line="240" w:lineRule="auto"/>
              <w:rPr>
                <w:rFonts w:ascii="Arial" w:eastAsia="Times New Roman" w:hAnsi="Arial" w:cs="Arial"/>
                <w:sz w:val="18"/>
                <w:szCs w:val="18"/>
              </w:rPr>
            </w:pPr>
          </w:p>
          <w:p w14:paraId="484E4C27" w14:textId="77777777" w:rsidR="003C3785" w:rsidRPr="002B1102" w:rsidRDefault="003C3785" w:rsidP="0015064A">
            <w:pPr>
              <w:spacing w:after="0" w:line="240" w:lineRule="auto"/>
              <w:rPr>
                <w:rFonts w:ascii="Arial" w:eastAsia="Times New Roman" w:hAnsi="Arial" w:cs="Arial"/>
                <w:sz w:val="18"/>
                <w:szCs w:val="18"/>
              </w:rPr>
            </w:pPr>
          </w:p>
          <w:p w14:paraId="7ECC5532" w14:textId="77777777" w:rsidR="003C3785" w:rsidRPr="002B1102" w:rsidRDefault="003C3785" w:rsidP="0015064A">
            <w:pPr>
              <w:spacing w:after="0" w:line="240" w:lineRule="auto"/>
              <w:rPr>
                <w:rFonts w:ascii="Arial" w:eastAsia="Times New Roman" w:hAnsi="Arial" w:cs="Arial"/>
                <w:sz w:val="18"/>
                <w:szCs w:val="18"/>
              </w:rPr>
            </w:pPr>
          </w:p>
          <w:p w14:paraId="7FED67FB" w14:textId="77777777" w:rsidR="003C3785" w:rsidRPr="002B1102" w:rsidRDefault="003C3785" w:rsidP="0015064A">
            <w:pPr>
              <w:spacing w:after="0" w:line="240" w:lineRule="auto"/>
              <w:rPr>
                <w:rFonts w:ascii="Arial" w:eastAsia="Times New Roman" w:hAnsi="Arial" w:cs="Arial"/>
                <w:sz w:val="18"/>
                <w:szCs w:val="18"/>
              </w:rPr>
            </w:pPr>
          </w:p>
          <w:p w14:paraId="51BAFC19" w14:textId="77777777" w:rsidR="003C3785" w:rsidRPr="002B1102" w:rsidRDefault="003C3785" w:rsidP="0015064A">
            <w:pPr>
              <w:spacing w:after="0" w:line="240" w:lineRule="auto"/>
              <w:rPr>
                <w:rFonts w:ascii="Arial" w:eastAsia="Times New Roman" w:hAnsi="Arial" w:cs="Arial"/>
                <w:sz w:val="18"/>
                <w:szCs w:val="18"/>
              </w:rPr>
            </w:pPr>
          </w:p>
          <w:p w14:paraId="0D6624ED" w14:textId="77777777" w:rsidR="003C3785" w:rsidRPr="002B1102" w:rsidRDefault="003C3785" w:rsidP="0015064A">
            <w:pPr>
              <w:spacing w:after="0" w:line="240" w:lineRule="auto"/>
              <w:rPr>
                <w:rFonts w:ascii="Arial" w:eastAsia="Times New Roman" w:hAnsi="Arial" w:cs="Arial"/>
                <w:sz w:val="18"/>
                <w:szCs w:val="18"/>
              </w:rPr>
            </w:pPr>
          </w:p>
          <w:p w14:paraId="22A34369" w14:textId="77777777" w:rsidR="003C3785" w:rsidRPr="002B1102" w:rsidRDefault="003C3785" w:rsidP="0015064A">
            <w:pPr>
              <w:spacing w:after="0" w:line="240" w:lineRule="auto"/>
              <w:rPr>
                <w:rFonts w:ascii="Arial" w:eastAsia="Times New Roman" w:hAnsi="Arial" w:cs="Arial"/>
                <w:sz w:val="18"/>
                <w:szCs w:val="18"/>
              </w:rPr>
            </w:pPr>
          </w:p>
          <w:p w14:paraId="6C5DC62B" w14:textId="77777777" w:rsidR="003C3785" w:rsidRPr="002B1102" w:rsidRDefault="003C3785" w:rsidP="0015064A">
            <w:pPr>
              <w:spacing w:after="0" w:line="240" w:lineRule="auto"/>
              <w:rPr>
                <w:rFonts w:ascii="Arial" w:eastAsia="Times New Roman" w:hAnsi="Arial" w:cs="Arial"/>
                <w:sz w:val="18"/>
                <w:szCs w:val="18"/>
              </w:rPr>
            </w:pPr>
          </w:p>
          <w:p w14:paraId="64885435" w14:textId="77777777" w:rsidR="003C3785" w:rsidRPr="002B1102" w:rsidRDefault="003C3785" w:rsidP="0015064A">
            <w:pPr>
              <w:spacing w:after="0" w:line="240" w:lineRule="auto"/>
              <w:rPr>
                <w:rFonts w:ascii="Arial" w:eastAsia="Times New Roman" w:hAnsi="Arial" w:cs="Arial"/>
                <w:sz w:val="18"/>
                <w:szCs w:val="18"/>
              </w:rPr>
            </w:pPr>
          </w:p>
          <w:p w14:paraId="5D13675E" w14:textId="77777777" w:rsidR="003C3785" w:rsidRPr="002B1102" w:rsidRDefault="003C3785" w:rsidP="0015064A">
            <w:pPr>
              <w:spacing w:after="0" w:line="240" w:lineRule="auto"/>
              <w:rPr>
                <w:rFonts w:ascii="Arial" w:eastAsia="Times New Roman" w:hAnsi="Arial" w:cs="Arial"/>
                <w:sz w:val="18"/>
                <w:szCs w:val="18"/>
              </w:rPr>
            </w:pPr>
          </w:p>
          <w:p w14:paraId="4C71737D" w14:textId="77777777" w:rsidR="003C3785" w:rsidRPr="002B1102" w:rsidRDefault="003C3785" w:rsidP="0015064A">
            <w:pPr>
              <w:spacing w:after="0" w:line="240" w:lineRule="auto"/>
              <w:rPr>
                <w:rFonts w:ascii="Arial" w:eastAsia="Times New Roman" w:hAnsi="Arial" w:cs="Arial"/>
                <w:sz w:val="18"/>
                <w:szCs w:val="18"/>
              </w:rPr>
            </w:pPr>
          </w:p>
          <w:p w14:paraId="3768634B" w14:textId="77777777" w:rsidR="003C3785" w:rsidRPr="002B1102" w:rsidRDefault="003C3785" w:rsidP="0015064A">
            <w:pPr>
              <w:spacing w:after="0" w:line="240" w:lineRule="auto"/>
              <w:rPr>
                <w:rFonts w:ascii="Arial" w:eastAsia="Times New Roman" w:hAnsi="Arial" w:cs="Arial"/>
                <w:sz w:val="18"/>
                <w:szCs w:val="18"/>
              </w:rPr>
            </w:pPr>
          </w:p>
          <w:p w14:paraId="3AB608C4" w14:textId="77777777" w:rsidR="003C3785" w:rsidRPr="002B1102" w:rsidRDefault="003C3785" w:rsidP="0015064A">
            <w:pPr>
              <w:spacing w:after="0" w:line="240" w:lineRule="auto"/>
              <w:rPr>
                <w:rFonts w:ascii="Arial" w:eastAsia="Times New Roman" w:hAnsi="Arial" w:cs="Arial"/>
                <w:sz w:val="18"/>
                <w:szCs w:val="18"/>
              </w:rPr>
            </w:pPr>
          </w:p>
          <w:p w14:paraId="747B1CD8" w14:textId="77777777" w:rsidR="003C3785" w:rsidRPr="002B1102" w:rsidRDefault="003C3785" w:rsidP="0015064A">
            <w:pPr>
              <w:spacing w:after="0" w:line="240" w:lineRule="auto"/>
              <w:rPr>
                <w:rFonts w:ascii="Arial" w:eastAsia="Times New Roman" w:hAnsi="Arial" w:cs="Arial"/>
                <w:sz w:val="18"/>
                <w:szCs w:val="18"/>
              </w:rPr>
            </w:pPr>
          </w:p>
          <w:p w14:paraId="320E7BE9" w14:textId="77777777" w:rsidR="003C3785" w:rsidRPr="002B1102" w:rsidRDefault="003C3785" w:rsidP="0015064A">
            <w:pPr>
              <w:spacing w:after="0" w:line="240" w:lineRule="auto"/>
              <w:rPr>
                <w:rFonts w:ascii="Arial" w:eastAsia="Times New Roman" w:hAnsi="Arial" w:cs="Arial"/>
                <w:sz w:val="18"/>
                <w:szCs w:val="18"/>
              </w:rPr>
            </w:pPr>
          </w:p>
          <w:p w14:paraId="70B473C8" w14:textId="77777777" w:rsidR="003C3785" w:rsidRPr="002B1102" w:rsidRDefault="003C3785" w:rsidP="0015064A">
            <w:pPr>
              <w:spacing w:after="0" w:line="240" w:lineRule="auto"/>
              <w:rPr>
                <w:rFonts w:ascii="Arial" w:eastAsia="Times New Roman" w:hAnsi="Arial" w:cs="Arial"/>
                <w:sz w:val="18"/>
                <w:szCs w:val="18"/>
              </w:rPr>
            </w:pPr>
          </w:p>
          <w:p w14:paraId="55CAAD33" w14:textId="77777777" w:rsidR="003C3785" w:rsidRPr="002B1102" w:rsidRDefault="003C3785" w:rsidP="0015064A">
            <w:pPr>
              <w:spacing w:after="0" w:line="240" w:lineRule="auto"/>
              <w:rPr>
                <w:rFonts w:ascii="Arial" w:eastAsia="Times New Roman" w:hAnsi="Arial" w:cs="Arial"/>
                <w:sz w:val="18"/>
                <w:szCs w:val="18"/>
              </w:rPr>
            </w:pPr>
          </w:p>
          <w:p w14:paraId="5B636CF2" w14:textId="77777777" w:rsidR="003C3785" w:rsidRPr="002B1102" w:rsidRDefault="003C3785" w:rsidP="0015064A">
            <w:pPr>
              <w:spacing w:after="0" w:line="240" w:lineRule="auto"/>
              <w:rPr>
                <w:rFonts w:ascii="Arial" w:eastAsia="Times New Roman" w:hAnsi="Arial" w:cs="Arial"/>
                <w:sz w:val="18"/>
                <w:szCs w:val="18"/>
              </w:rPr>
            </w:pPr>
          </w:p>
          <w:p w14:paraId="10575D94" w14:textId="77777777" w:rsidR="003C3785" w:rsidRPr="002B1102" w:rsidRDefault="003C3785" w:rsidP="0015064A">
            <w:pPr>
              <w:spacing w:after="0" w:line="240" w:lineRule="auto"/>
              <w:rPr>
                <w:rFonts w:ascii="Arial" w:eastAsia="Times New Roman" w:hAnsi="Arial" w:cs="Arial"/>
                <w:sz w:val="18"/>
                <w:szCs w:val="18"/>
              </w:rPr>
            </w:pPr>
          </w:p>
          <w:p w14:paraId="02ADAC32" w14:textId="77777777" w:rsidR="003C3785" w:rsidRPr="002B1102" w:rsidRDefault="003C3785" w:rsidP="0015064A">
            <w:pPr>
              <w:spacing w:after="0" w:line="240" w:lineRule="auto"/>
              <w:rPr>
                <w:rFonts w:ascii="Arial" w:eastAsia="Times New Roman" w:hAnsi="Arial" w:cs="Arial"/>
                <w:sz w:val="18"/>
                <w:szCs w:val="18"/>
              </w:rPr>
            </w:pPr>
          </w:p>
          <w:p w14:paraId="5BB39AD5" w14:textId="77777777" w:rsidR="003C3785" w:rsidRPr="002B1102" w:rsidRDefault="003C3785" w:rsidP="0015064A">
            <w:pPr>
              <w:spacing w:after="0" w:line="240" w:lineRule="auto"/>
              <w:rPr>
                <w:rFonts w:ascii="Arial" w:eastAsia="Times New Roman" w:hAnsi="Arial" w:cs="Arial"/>
                <w:sz w:val="18"/>
                <w:szCs w:val="18"/>
              </w:rPr>
            </w:pPr>
          </w:p>
          <w:p w14:paraId="1447BEB7" w14:textId="77777777" w:rsidR="003C3785" w:rsidRPr="002B1102" w:rsidRDefault="003C3785" w:rsidP="0015064A">
            <w:pPr>
              <w:spacing w:after="0" w:line="240" w:lineRule="auto"/>
              <w:rPr>
                <w:rFonts w:ascii="Arial" w:eastAsia="Times New Roman" w:hAnsi="Arial" w:cs="Arial"/>
                <w:sz w:val="18"/>
                <w:szCs w:val="18"/>
              </w:rPr>
            </w:pPr>
          </w:p>
          <w:p w14:paraId="1F6C3B17" w14:textId="77777777" w:rsidR="003C3785" w:rsidRPr="002B1102" w:rsidRDefault="003C3785" w:rsidP="0015064A">
            <w:pPr>
              <w:spacing w:after="0" w:line="240" w:lineRule="auto"/>
              <w:rPr>
                <w:rFonts w:ascii="Arial" w:eastAsia="Times New Roman" w:hAnsi="Arial" w:cs="Arial"/>
                <w:sz w:val="18"/>
                <w:szCs w:val="18"/>
              </w:rPr>
            </w:pPr>
          </w:p>
          <w:p w14:paraId="16239535" w14:textId="77777777" w:rsidR="003C3785" w:rsidRPr="002B1102" w:rsidRDefault="003C3785" w:rsidP="0015064A">
            <w:pPr>
              <w:spacing w:after="0" w:line="240" w:lineRule="auto"/>
              <w:rPr>
                <w:rFonts w:ascii="Arial" w:eastAsia="Times New Roman" w:hAnsi="Arial" w:cs="Arial"/>
                <w:sz w:val="18"/>
                <w:szCs w:val="18"/>
              </w:rPr>
            </w:pPr>
          </w:p>
          <w:p w14:paraId="6E1FE067" w14:textId="77777777" w:rsidR="003C3785" w:rsidRPr="002B1102" w:rsidRDefault="003C3785" w:rsidP="0015064A">
            <w:pPr>
              <w:spacing w:after="0" w:line="240" w:lineRule="auto"/>
              <w:rPr>
                <w:rFonts w:ascii="Arial" w:eastAsia="Times New Roman" w:hAnsi="Arial" w:cs="Arial"/>
                <w:sz w:val="18"/>
                <w:szCs w:val="18"/>
              </w:rPr>
            </w:pPr>
          </w:p>
          <w:p w14:paraId="57F0BA90" w14:textId="77777777" w:rsidR="003C3785" w:rsidRPr="002B1102" w:rsidRDefault="003C3785" w:rsidP="0015064A">
            <w:pPr>
              <w:spacing w:after="0" w:line="240" w:lineRule="auto"/>
              <w:rPr>
                <w:rFonts w:ascii="Arial" w:eastAsia="Times New Roman" w:hAnsi="Arial" w:cs="Arial"/>
                <w:sz w:val="18"/>
                <w:szCs w:val="18"/>
              </w:rPr>
            </w:pPr>
          </w:p>
          <w:p w14:paraId="49321CEC" w14:textId="77777777" w:rsidR="003C3785" w:rsidRPr="002B1102" w:rsidRDefault="003C3785" w:rsidP="0015064A">
            <w:pPr>
              <w:spacing w:after="0" w:line="240" w:lineRule="auto"/>
              <w:rPr>
                <w:rFonts w:ascii="Arial" w:eastAsia="Times New Roman" w:hAnsi="Arial" w:cs="Arial"/>
                <w:sz w:val="18"/>
                <w:szCs w:val="18"/>
              </w:rPr>
            </w:pPr>
          </w:p>
          <w:p w14:paraId="228C782E" w14:textId="77777777" w:rsidR="003C3785" w:rsidRPr="002B1102" w:rsidRDefault="003C3785" w:rsidP="0015064A">
            <w:pPr>
              <w:spacing w:after="0" w:line="240" w:lineRule="auto"/>
              <w:rPr>
                <w:rFonts w:ascii="Arial" w:eastAsia="Times New Roman" w:hAnsi="Arial" w:cs="Arial"/>
                <w:sz w:val="18"/>
                <w:szCs w:val="18"/>
              </w:rPr>
            </w:pPr>
          </w:p>
          <w:p w14:paraId="01EB4C84" w14:textId="77777777" w:rsidR="003C3785" w:rsidRPr="002B1102" w:rsidRDefault="003C3785" w:rsidP="0015064A">
            <w:pPr>
              <w:spacing w:after="0" w:line="240" w:lineRule="auto"/>
              <w:rPr>
                <w:rFonts w:ascii="Arial" w:eastAsia="Times New Roman" w:hAnsi="Arial" w:cs="Arial"/>
                <w:sz w:val="18"/>
                <w:szCs w:val="18"/>
              </w:rPr>
            </w:pPr>
          </w:p>
          <w:p w14:paraId="3AE3023A" w14:textId="77777777" w:rsidR="003C3785" w:rsidRPr="002B1102" w:rsidRDefault="003C3785" w:rsidP="0015064A">
            <w:pPr>
              <w:spacing w:after="0" w:line="240" w:lineRule="auto"/>
              <w:rPr>
                <w:rFonts w:ascii="Arial" w:eastAsia="Times New Roman" w:hAnsi="Arial" w:cs="Arial"/>
                <w:sz w:val="18"/>
                <w:szCs w:val="18"/>
              </w:rPr>
            </w:pPr>
          </w:p>
          <w:p w14:paraId="31D92D3C" w14:textId="77777777" w:rsidR="003C3785" w:rsidRPr="002B1102" w:rsidRDefault="003C3785" w:rsidP="0015064A">
            <w:pPr>
              <w:spacing w:after="0" w:line="240" w:lineRule="auto"/>
              <w:rPr>
                <w:rFonts w:ascii="Arial" w:eastAsia="Times New Roman" w:hAnsi="Arial" w:cs="Arial"/>
                <w:sz w:val="18"/>
                <w:szCs w:val="18"/>
              </w:rPr>
            </w:pPr>
          </w:p>
          <w:p w14:paraId="73A9302F" w14:textId="77777777" w:rsidR="003C3785" w:rsidRPr="002B1102" w:rsidRDefault="003C3785" w:rsidP="0015064A">
            <w:pPr>
              <w:spacing w:after="0" w:line="240" w:lineRule="auto"/>
              <w:rPr>
                <w:rFonts w:ascii="Arial" w:eastAsia="Times New Roman" w:hAnsi="Arial" w:cs="Arial"/>
                <w:sz w:val="18"/>
                <w:szCs w:val="18"/>
              </w:rPr>
            </w:pPr>
          </w:p>
          <w:p w14:paraId="3CAA6FAA" w14:textId="77777777" w:rsidR="003C3785" w:rsidRPr="002B1102" w:rsidRDefault="003C3785" w:rsidP="0015064A">
            <w:pPr>
              <w:spacing w:after="0" w:line="240" w:lineRule="auto"/>
              <w:rPr>
                <w:rFonts w:ascii="Arial" w:eastAsia="Times New Roman" w:hAnsi="Arial" w:cs="Arial"/>
                <w:sz w:val="18"/>
                <w:szCs w:val="18"/>
              </w:rPr>
            </w:pPr>
          </w:p>
          <w:p w14:paraId="718A9882" w14:textId="77777777" w:rsidR="003C3785" w:rsidRPr="002B1102" w:rsidRDefault="003C3785" w:rsidP="0015064A">
            <w:pPr>
              <w:spacing w:after="0" w:line="240" w:lineRule="auto"/>
              <w:rPr>
                <w:rFonts w:ascii="Arial" w:eastAsia="Times New Roman" w:hAnsi="Arial" w:cs="Arial"/>
                <w:sz w:val="18"/>
                <w:szCs w:val="18"/>
              </w:rPr>
            </w:pPr>
          </w:p>
          <w:p w14:paraId="6D09A591" w14:textId="77777777" w:rsidR="003C3785" w:rsidRPr="002B1102" w:rsidRDefault="003C3785" w:rsidP="0015064A">
            <w:pPr>
              <w:spacing w:after="0" w:line="240" w:lineRule="auto"/>
              <w:rPr>
                <w:rFonts w:ascii="Arial" w:eastAsia="Times New Roman" w:hAnsi="Arial" w:cs="Arial"/>
                <w:sz w:val="18"/>
                <w:szCs w:val="18"/>
              </w:rPr>
            </w:pPr>
          </w:p>
          <w:p w14:paraId="26218CB6" w14:textId="77777777" w:rsidR="003C3785" w:rsidRPr="002B1102" w:rsidRDefault="003C3785" w:rsidP="0015064A">
            <w:pPr>
              <w:spacing w:after="0" w:line="240" w:lineRule="auto"/>
              <w:rPr>
                <w:rFonts w:ascii="Arial" w:eastAsia="Times New Roman" w:hAnsi="Arial" w:cs="Arial"/>
                <w:sz w:val="18"/>
                <w:szCs w:val="18"/>
              </w:rPr>
            </w:pPr>
          </w:p>
        </w:tc>
      </w:tr>
    </w:tbl>
    <w:p w14:paraId="119F6AE4" w14:textId="77777777" w:rsidR="003C3785" w:rsidRDefault="003C3785" w:rsidP="00D01BB8">
      <w:pPr>
        <w:rPr>
          <w:rFonts w:ascii="Arial" w:hAnsi="Arial" w:cs="Arial"/>
          <w:sz w:val="20"/>
          <w:szCs w:val="20"/>
        </w:rPr>
      </w:pPr>
    </w:p>
    <w:p w14:paraId="03F53E1E" w14:textId="725CC82E" w:rsidR="00C15BA1" w:rsidRPr="00C15BA1" w:rsidRDefault="00C15BA1" w:rsidP="00C15BA1">
      <w:pPr>
        <w:tabs>
          <w:tab w:val="left" w:pos="1185"/>
        </w:tabs>
        <w:rPr>
          <w:rFonts w:ascii="Arial" w:hAnsi="Arial" w:cs="Arial"/>
          <w:sz w:val="20"/>
          <w:szCs w:val="20"/>
        </w:rPr>
      </w:pPr>
      <w:r>
        <w:rPr>
          <w:rFonts w:ascii="Arial" w:hAnsi="Arial" w:cs="Arial"/>
          <w:sz w:val="20"/>
          <w:szCs w:val="20"/>
        </w:rPr>
        <w:tab/>
      </w:r>
    </w:p>
    <w:sectPr w:rsidR="00C15BA1" w:rsidRPr="00C15BA1" w:rsidSect="003C3785">
      <w:footerReference w:type="default" r:id="rId12"/>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6CACD" w14:textId="77777777" w:rsidR="00BA47E7" w:rsidRDefault="00BA47E7" w:rsidP="00D01BB8">
      <w:pPr>
        <w:spacing w:after="0" w:line="240" w:lineRule="auto"/>
      </w:pPr>
      <w:r>
        <w:separator/>
      </w:r>
    </w:p>
  </w:endnote>
  <w:endnote w:type="continuationSeparator" w:id="0">
    <w:p w14:paraId="3C663163" w14:textId="77777777" w:rsidR="00BA47E7" w:rsidRDefault="00BA47E7"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40EF" w14:textId="394D228D" w:rsidR="00DB3632" w:rsidRPr="003C3785" w:rsidRDefault="00DB3632">
    <w:pPr>
      <w:pStyle w:val="Footer"/>
      <w:rPr>
        <w:rFonts w:ascii="Arial" w:hAnsi="Arial" w:cs="Arial"/>
        <w:sz w:val="16"/>
        <w:szCs w:val="16"/>
      </w:rPr>
    </w:pPr>
    <w:r>
      <w:rPr>
        <w:rFonts w:ascii="Arial" w:hAnsi="Arial" w:cs="Arial"/>
        <w:sz w:val="16"/>
        <w:szCs w:val="16"/>
      </w:rPr>
      <w:t xml:space="preserve">CDC 57.111 (Back)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A4BB" w14:textId="77777777" w:rsidR="00BA47E7" w:rsidRDefault="00BA47E7" w:rsidP="00D01BB8">
      <w:pPr>
        <w:spacing w:after="0" w:line="240" w:lineRule="auto"/>
      </w:pPr>
      <w:r>
        <w:separator/>
      </w:r>
    </w:p>
  </w:footnote>
  <w:footnote w:type="continuationSeparator" w:id="0">
    <w:p w14:paraId="57047125" w14:textId="77777777" w:rsidR="00BA47E7" w:rsidRDefault="00BA47E7" w:rsidP="00D0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66A7" w14:textId="77777777" w:rsidR="00DB3632" w:rsidRPr="00C4373F" w:rsidRDefault="00DB3632" w:rsidP="008924EC">
    <w:pPr>
      <w:pStyle w:val="Header"/>
      <w:tabs>
        <w:tab w:val="clear" w:pos="9360"/>
      </w:tabs>
      <w:jc w:val="right"/>
      <w:rPr>
        <w:rFonts w:ascii="Arial" w:hAnsi="Arial" w:cs="Arial"/>
        <w:sz w:val="16"/>
        <w:szCs w:val="16"/>
      </w:rPr>
    </w:pPr>
    <w:r>
      <w:rPr>
        <w:noProof/>
      </w:rPr>
      <w:drawing>
        <wp:anchor distT="0" distB="0" distL="114300" distR="114300" simplePos="0" relativeHeight="251657728" behindDoc="1" locked="0" layoutInCell="1" allowOverlap="0" wp14:anchorId="2B874FA7" wp14:editId="22C37E94">
          <wp:simplePos x="0" y="0"/>
          <wp:positionH relativeFrom="character">
            <wp:posOffset>-5959806</wp:posOffset>
          </wp:positionH>
          <wp:positionV relativeFrom="line">
            <wp:posOffset>45444</wp:posOffset>
          </wp:positionV>
          <wp:extent cx="1030605" cy="374071"/>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605" cy="3740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07F9CEAB" w14:textId="392AF1A2" w:rsidR="00DB3632" w:rsidRPr="00C4373F" w:rsidRDefault="00DB3632" w:rsidP="00D01BB8">
    <w:pPr>
      <w:pStyle w:val="Header"/>
      <w:jc w:val="right"/>
      <w:rPr>
        <w:rFonts w:ascii="Arial" w:hAnsi="Arial" w:cs="Arial"/>
        <w:sz w:val="16"/>
        <w:szCs w:val="16"/>
      </w:rPr>
    </w:pPr>
    <w:r w:rsidRPr="00C4373F">
      <w:rPr>
        <w:rFonts w:ascii="Arial" w:hAnsi="Arial" w:cs="Arial"/>
        <w:sz w:val="16"/>
        <w:szCs w:val="16"/>
      </w:rPr>
      <w:t>OMB No.</w:t>
    </w:r>
    <w:r w:rsidR="00094D31">
      <w:rPr>
        <w:rFonts w:ascii="Arial" w:hAnsi="Arial" w:cs="Arial"/>
        <w:sz w:val="16"/>
        <w:szCs w:val="16"/>
      </w:rPr>
      <w:t xml:space="preserve"> 0920-0666</w:t>
    </w:r>
    <w:r w:rsidRPr="00C4373F">
      <w:rPr>
        <w:rFonts w:ascii="Arial" w:hAnsi="Arial" w:cs="Arial"/>
        <w:sz w:val="16"/>
        <w:szCs w:val="16"/>
      </w:rPr>
      <w:t xml:space="preserve"> </w:t>
    </w:r>
  </w:p>
  <w:p w14:paraId="157A19DD" w14:textId="6552871F" w:rsidR="00DB3632" w:rsidRPr="00C4373F" w:rsidRDefault="00DB3632" w:rsidP="008924EC">
    <w:pPr>
      <w:pStyle w:val="Header"/>
      <w:tabs>
        <w:tab w:val="clear" w:pos="4680"/>
        <w:tab w:val="clear" w:pos="9360"/>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Exp. Date:</w:t>
    </w:r>
    <w:r w:rsidR="00094D31">
      <w:rPr>
        <w:rFonts w:ascii="Arial" w:hAnsi="Arial" w:cs="Arial"/>
        <w:sz w:val="16"/>
        <w:szCs w:val="16"/>
      </w:rPr>
      <w:t>12/31/2026</w:t>
    </w:r>
    <w:r>
      <w:rPr>
        <w:rFonts w:ascii="Arial" w:hAnsi="Arial" w:cs="Arial"/>
        <w:sz w:val="16"/>
        <w:szCs w:val="16"/>
      </w:rPr>
      <w:t xml:space="preserve"> </w:t>
    </w:r>
  </w:p>
  <w:p w14:paraId="083EFF6B" w14:textId="77777777" w:rsidR="00DB3632" w:rsidRPr="00D01BB8" w:rsidRDefault="00DB3632" w:rsidP="00D01BB8">
    <w:pPr>
      <w:pStyle w:val="Header"/>
      <w:tabs>
        <w:tab w:val="left" w:pos="2379"/>
      </w:tabs>
      <w:jc w:val="right"/>
      <w:rPr>
        <w:rFonts w:ascii="Arial" w:hAnsi="Arial" w:cs="Arial"/>
        <w:sz w:val="16"/>
        <w:szCs w:val="16"/>
      </w:rPr>
    </w:pPr>
    <w:r>
      <w:rPr>
        <w:rFonts w:ascii="Arial" w:hAnsi="Arial" w:cs="Arial"/>
        <w:sz w:val="16"/>
        <w:szCs w:val="16"/>
      </w:rPr>
      <w:t>www.cdc.gov/nhsn</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kins, Jennifer (CDC/DDID/NCEZID/DHQP) (CTR)">
    <w15:presenceInfo w15:providerId="AD" w15:userId="S::nub7@cdc.gov::81bcf599-b8b0-4269-891a-66d1eb6db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rawsDAyMzY2MzNR0lEKTi0uzszPAykwrAUAcYG1WCwAAAA="/>
  </w:docVars>
  <w:rsids>
    <w:rsidRoot w:val="00D01BB8"/>
    <w:rsid w:val="00021C37"/>
    <w:rsid w:val="00042C25"/>
    <w:rsid w:val="000632C6"/>
    <w:rsid w:val="00076DE6"/>
    <w:rsid w:val="00094D31"/>
    <w:rsid w:val="00107276"/>
    <w:rsid w:val="00144BCF"/>
    <w:rsid w:val="0015064A"/>
    <w:rsid w:val="001749B4"/>
    <w:rsid w:val="001B3945"/>
    <w:rsid w:val="001C4AA4"/>
    <w:rsid w:val="001F2996"/>
    <w:rsid w:val="00214DE2"/>
    <w:rsid w:val="0024439F"/>
    <w:rsid w:val="002A68D2"/>
    <w:rsid w:val="002B1102"/>
    <w:rsid w:val="002F147A"/>
    <w:rsid w:val="003160CD"/>
    <w:rsid w:val="00334A90"/>
    <w:rsid w:val="003632BF"/>
    <w:rsid w:val="0036464A"/>
    <w:rsid w:val="003C3785"/>
    <w:rsid w:val="003D6C03"/>
    <w:rsid w:val="003E5537"/>
    <w:rsid w:val="004168D4"/>
    <w:rsid w:val="00463CDF"/>
    <w:rsid w:val="00474D11"/>
    <w:rsid w:val="004C1E38"/>
    <w:rsid w:val="004E5B6B"/>
    <w:rsid w:val="004E5DE2"/>
    <w:rsid w:val="0050308C"/>
    <w:rsid w:val="005D6DC5"/>
    <w:rsid w:val="005F1151"/>
    <w:rsid w:val="0060703A"/>
    <w:rsid w:val="00635785"/>
    <w:rsid w:val="00645692"/>
    <w:rsid w:val="006573E2"/>
    <w:rsid w:val="0065757F"/>
    <w:rsid w:val="00707F01"/>
    <w:rsid w:val="00763160"/>
    <w:rsid w:val="00786E84"/>
    <w:rsid w:val="007B013E"/>
    <w:rsid w:val="007B0B1B"/>
    <w:rsid w:val="007B1467"/>
    <w:rsid w:val="007D1515"/>
    <w:rsid w:val="007D6D44"/>
    <w:rsid w:val="007F3A72"/>
    <w:rsid w:val="008028DB"/>
    <w:rsid w:val="00842FE7"/>
    <w:rsid w:val="00844569"/>
    <w:rsid w:val="0085234F"/>
    <w:rsid w:val="008733F7"/>
    <w:rsid w:val="008924EC"/>
    <w:rsid w:val="008A3A21"/>
    <w:rsid w:val="008A582A"/>
    <w:rsid w:val="008C6A61"/>
    <w:rsid w:val="008D25D6"/>
    <w:rsid w:val="008D2E08"/>
    <w:rsid w:val="008E32F0"/>
    <w:rsid w:val="0091190B"/>
    <w:rsid w:val="00930FD7"/>
    <w:rsid w:val="009410FA"/>
    <w:rsid w:val="00976FC1"/>
    <w:rsid w:val="009C5B4F"/>
    <w:rsid w:val="00A11EA0"/>
    <w:rsid w:val="00A155EA"/>
    <w:rsid w:val="00A208D5"/>
    <w:rsid w:val="00A2391B"/>
    <w:rsid w:val="00A40BAD"/>
    <w:rsid w:val="00AD0192"/>
    <w:rsid w:val="00B01C71"/>
    <w:rsid w:val="00BA47E7"/>
    <w:rsid w:val="00BD2F4D"/>
    <w:rsid w:val="00BD54E3"/>
    <w:rsid w:val="00BF6339"/>
    <w:rsid w:val="00C0455B"/>
    <w:rsid w:val="00C15BA1"/>
    <w:rsid w:val="00C65B57"/>
    <w:rsid w:val="00CE0EE8"/>
    <w:rsid w:val="00D01BB8"/>
    <w:rsid w:val="00D16DDC"/>
    <w:rsid w:val="00D42E32"/>
    <w:rsid w:val="00D67E99"/>
    <w:rsid w:val="00D868AE"/>
    <w:rsid w:val="00DB3632"/>
    <w:rsid w:val="00E34C4D"/>
    <w:rsid w:val="00E55D33"/>
    <w:rsid w:val="00E602C1"/>
    <w:rsid w:val="00E61CB4"/>
    <w:rsid w:val="00F357DA"/>
    <w:rsid w:val="00F7280B"/>
    <w:rsid w:val="00F8081D"/>
    <w:rsid w:val="00F80E94"/>
    <w:rsid w:val="00F937F8"/>
    <w:rsid w:val="00FC2060"/>
    <w:rsid w:val="00FD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548E3"/>
  <w15:docId w15:val="{EE673602-2E04-4AC4-B7A1-A398A930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3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B3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D25D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D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4DE2"/>
    <w:rPr>
      <w:rFonts w:ascii="Tahoma" w:hAnsi="Tahoma" w:cs="Tahoma"/>
      <w:sz w:val="16"/>
      <w:szCs w:val="16"/>
    </w:rPr>
  </w:style>
  <w:style w:type="table" w:styleId="TableGridLight">
    <w:name w:val="Grid Table Light"/>
    <w:basedOn w:val="TableNormal"/>
    <w:uiPriority w:val="40"/>
    <w:rsid w:val="0050308C"/>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076DE6"/>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4D31"/>
    <w:rPr>
      <w:sz w:val="24"/>
      <w:szCs w:val="24"/>
    </w:rPr>
  </w:style>
  <w:style w:type="paragraph" w:styleId="ListParagraph">
    <w:name w:val="List Paragraph"/>
    <w:basedOn w:val="Normal"/>
    <w:uiPriority w:val="34"/>
    <w:qFormat/>
    <w:rsid w:val="00094D31"/>
    <w:pPr>
      <w:spacing w:after="0" w:line="240"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C3FF24-8C4C-4974-B619-0D06D3405FBD}"/>
</file>

<file path=customXml/itemProps2.xml><?xml version="1.0" encoding="utf-8"?>
<ds:datastoreItem xmlns:ds="http://schemas.openxmlformats.org/officeDocument/2006/customXml" ds:itemID="{8D0D5395-25BF-49CF-B29F-FF40552F22C9}">
  <ds:schemaRefs>
    <ds:schemaRef ds:uri="http://schemas.microsoft.com/sharepoint/v3/contenttype/forms"/>
  </ds:schemaRefs>
</ds:datastoreItem>
</file>

<file path=customXml/itemProps3.xml><?xml version="1.0" encoding="utf-8"?>
<ds:datastoreItem xmlns:ds="http://schemas.openxmlformats.org/officeDocument/2006/customXml" ds:itemID="{A1A0823A-4FB7-4869-820A-E1ECD29CF35D}">
  <ds:schemaRefs>
    <ds:schemaRef ds:uri="http://schemas.openxmlformats.org/officeDocument/2006/bibliography"/>
  </ds:schemaRefs>
</ds:datastoreItem>
</file>

<file path=customXml/itemProps4.xml><?xml version="1.0" encoding="utf-8"?>
<ds:datastoreItem xmlns:ds="http://schemas.openxmlformats.org/officeDocument/2006/customXml" ds:itemID="{012D7917-7E30-4831-BFFB-23AD27AA629D}">
  <ds:schemaRefs>
    <ds:schemaRef ds:uri="http://schemas.microsoft.com/office/2006/metadata/properties"/>
    <ds:schemaRef ds:uri="http://schemas.microsoft.com/office/infopath/2007/PartnerControls"/>
    <ds:schemaRef ds:uri="e3077af0-6fc0-4200-a300-39d4b8ef3a1a"/>
    <ds:schemaRef ds:uri="2c697e34-8d4f-4da9-ba98-6e6ffd29aac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57.111_PNEU</vt:lpstr>
    </vt:vector>
  </TitlesOfParts>
  <Company>CDC</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57.111_PNEU</dc:title>
  <dc:subject>NHSN OMB Forms 2020</dc:subject>
  <dc:creator>CDC/NCZEID/DHQP</dc:creator>
  <cp:keywords>NHSN PNEU</cp:keywords>
  <cp:lastModifiedBy>Queen, Jordan (CDC/NCEZID/DHQP/SB)</cp:lastModifiedBy>
  <cp:revision>11</cp:revision>
  <cp:lastPrinted>2011-08-11T17:43:00Z</cp:lastPrinted>
  <dcterms:created xsi:type="dcterms:W3CDTF">2021-04-21T19:04:00Z</dcterms:created>
  <dcterms:modified xsi:type="dcterms:W3CDTF">2024-02-26T21:52:00Z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2021-04-21T19:03:42Z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7258acae-28a4-48dc-90ed-14dc542ce35a</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