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66" w:rsidRDefault="00652E19" w:rsidP="00652E19">
      <w:pPr>
        <w:pStyle w:val="Heading1"/>
      </w:pPr>
      <w:r w:rsidRPr="00652E19">
        <w:t>MISSING PET</w:t>
      </w:r>
    </w:p>
    <w:p w:rsidR="005C4368" w:rsidRDefault="00965FA8" w:rsidP="00652E19">
      <w:pPr>
        <w:pStyle w:val="Heading1"/>
        <w:rPr>
          <w:sz w:val="24"/>
          <w:szCs w:val="24"/>
        </w:rPr>
      </w:pPr>
      <w:r w:rsidRPr="00965FA8">
        <w:rPr>
          <w:noProof/>
        </w:rPr>
        <w:pict>
          <v:roundrect id="Rounded Rectangle 1" o:spid="_x0000_s1026" style="position:absolute;left:0;text-align:left;margin-left:88.8pt;margin-top:17.5pt;width:348pt;height:2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" strokecolor="#6c290f [1604]" strokeweight="2pt">
            <v:fill r:id="rId8" o:title="" opacity="26214f" recolor="t" rotate="t" type="frame"/>
            <v:textbox>
              <w:txbxContent>
                <w:p w:rsidR="00652E19" w:rsidRPr="00652E19" w:rsidRDefault="00652E19" w:rsidP="00652E19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652E19">
                    <w:rPr>
                      <w:b/>
                      <w:sz w:val="96"/>
                      <w:szCs w:val="96"/>
                    </w:rPr>
                    <w:t>Replace with recent photo of pet</w:t>
                  </w:r>
                  <w:ins w:id="0" w:author="CDC User" w:date="2013-05-21T15:28:00Z">
                    <w:r w:rsidR="00476378">
                      <w:rPr>
                        <w:b/>
                        <w:sz w:val="96"/>
                        <w:szCs w:val="96"/>
                      </w:rPr>
                      <w:t xml:space="preserve"> </w:t>
                    </w:r>
                  </w:ins>
                </w:p>
              </w:txbxContent>
            </v:textbox>
            <w10:wrap type="topAndBottom"/>
          </v:roundrect>
        </w:pict>
      </w:r>
    </w:p>
    <w:p w:rsidR="007E2BBC" w:rsidRDefault="007E2BBC" w:rsidP="00652E19">
      <w:pPr>
        <w:pStyle w:val="Heading1"/>
        <w:rPr>
          <w:sz w:val="24"/>
          <w:szCs w:val="24"/>
        </w:rPr>
      </w:pPr>
    </w:p>
    <w:p w:rsidR="007E2BBC" w:rsidRPr="00730F32" w:rsidRDefault="007E2BBC" w:rsidP="00652E19">
      <w:pPr>
        <w:pStyle w:val="Heading1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6"/>
      </w:tblGrid>
      <w:tr w:rsidR="00730F32" w:rsidTr="005C4368">
        <w:trPr>
          <w:jc w:val="center"/>
        </w:trPr>
        <w:tc>
          <w:tcPr>
            <w:tcW w:w="9436" w:type="dxa"/>
          </w:tcPr>
          <w:p w:rsidR="00730F32" w:rsidRPr="00730F32" w:rsidRDefault="00730F32" w:rsidP="00730F32">
            <w:pPr>
              <w:pStyle w:val="Heading2"/>
              <w:outlineLvl w:val="1"/>
              <w:rPr>
                <w:sz w:val="80"/>
                <w:szCs w:val="80"/>
              </w:rPr>
            </w:pPr>
            <w:r w:rsidRPr="00730F32">
              <w:rPr>
                <w:sz w:val="80"/>
                <w:szCs w:val="80"/>
              </w:rPr>
              <w:t>Pet Name</w:t>
            </w:r>
          </w:p>
        </w:tc>
      </w:tr>
      <w:tr w:rsidR="00730F32" w:rsidTr="005C4368">
        <w:trPr>
          <w:jc w:val="center"/>
        </w:trPr>
        <w:tc>
          <w:tcPr>
            <w:tcW w:w="9436" w:type="dxa"/>
          </w:tcPr>
          <w:p w:rsidR="00730F32" w:rsidRPr="00730F32" w:rsidRDefault="00730F32" w:rsidP="00730F32">
            <w:pPr>
              <w:pStyle w:val="Heading2"/>
              <w:outlineLvl w:val="1"/>
            </w:pPr>
            <w:r w:rsidRPr="00730F32">
              <w:t>Microchip Number</w:t>
            </w:r>
          </w:p>
        </w:tc>
      </w:tr>
      <w:tr w:rsidR="00730F32" w:rsidTr="005C4368">
        <w:trPr>
          <w:jc w:val="center"/>
        </w:trPr>
        <w:tc>
          <w:tcPr>
            <w:tcW w:w="9436" w:type="dxa"/>
          </w:tcPr>
          <w:p w:rsidR="00730F32" w:rsidRDefault="00730F32" w:rsidP="00730F32">
            <w:pPr>
              <w:pStyle w:val="Heading2"/>
              <w:outlineLvl w:val="1"/>
            </w:pPr>
            <w:r>
              <w:t>Gender, Breed, Color</w:t>
            </w:r>
            <w:r w:rsidR="007970C4">
              <w:t>, Weight</w:t>
            </w:r>
          </w:p>
        </w:tc>
      </w:tr>
      <w:tr w:rsidR="00730F32" w:rsidTr="005C4368">
        <w:trPr>
          <w:jc w:val="center"/>
        </w:trPr>
        <w:tc>
          <w:tcPr>
            <w:tcW w:w="9436" w:type="dxa"/>
          </w:tcPr>
          <w:p w:rsidR="00730F32" w:rsidRDefault="00730F32" w:rsidP="00730F32">
            <w:pPr>
              <w:pStyle w:val="Heading2"/>
              <w:outlineLvl w:val="1"/>
            </w:pPr>
            <w:r>
              <w:t xml:space="preserve">Date and </w:t>
            </w:r>
            <w:r w:rsidR="008A09FA">
              <w:t>L</w:t>
            </w:r>
            <w:r>
              <w:t xml:space="preserve">ocation </w:t>
            </w:r>
            <w:r w:rsidR="008A09FA">
              <w:t>L</w:t>
            </w:r>
            <w:r>
              <w:t xml:space="preserve">ast </w:t>
            </w:r>
            <w:r w:rsidR="008A09FA">
              <w:t>S</w:t>
            </w:r>
            <w:bookmarkStart w:id="1" w:name="_GoBack"/>
            <w:bookmarkEnd w:id="1"/>
            <w:r>
              <w:t>een</w:t>
            </w:r>
          </w:p>
        </w:tc>
      </w:tr>
      <w:tr w:rsidR="00730F32" w:rsidTr="005C4368">
        <w:trPr>
          <w:jc w:val="center"/>
        </w:trPr>
        <w:tc>
          <w:tcPr>
            <w:tcW w:w="9436" w:type="dxa"/>
          </w:tcPr>
          <w:p w:rsidR="00730F32" w:rsidRDefault="00730F32" w:rsidP="00730F32">
            <w:pPr>
              <w:pStyle w:val="Heading2"/>
              <w:outlineLvl w:val="1"/>
            </w:pPr>
            <w:r>
              <w:t xml:space="preserve">Phone </w:t>
            </w:r>
            <w:r w:rsidR="008A09FA">
              <w:t>N</w:t>
            </w:r>
            <w:r>
              <w:t>umber</w:t>
            </w:r>
          </w:p>
        </w:tc>
      </w:tr>
      <w:tr w:rsidR="00730F32" w:rsidTr="005C4368">
        <w:trPr>
          <w:jc w:val="center"/>
        </w:trPr>
        <w:tc>
          <w:tcPr>
            <w:tcW w:w="9436" w:type="dxa"/>
          </w:tcPr>
          <w:p w:rsidR="00730F32" w:rsidRDefault="00730F32" w:rsidP="00DB04EF">
            <w:pPr>
              <w:pStyle w:val="Heading2"/>
              <w:outlineLvl w:val="1"/>
            </w:pPr>
            <w:r>
              <w:t>Alternate Phone</w:t>
            </w:r>
            <w:r w:rsidR="00DB04EF">
              <w:t>-</w:t>
            </w:r>
            <w:r w:rsidR="008A09FA">
              <w:t>N</w:t>
            </w:r>
            <w:r>
              <w:t>umber</w:t>
            </w:r>
          </w:p>
        </w:tc>
      </w:tr>
      <w:tr w:rsidR="00730F32" w:rsidTr="005C4368">
        <w:trPr>
          <w:jc w:val="center"/>
        </w:trPr>
        <w:tc>
          <w:tcPr>
            <w:tcW w:w="9436" w:type="dxa"/>
          </w:tcPr>
          <w:p w:rsidR="00730F32" w:rsidRDefault="00730F32" w:rsidP="00730F32">
            <w:pPr>
              <w:pStyle w:val="Heading2"/>
              <w:outlineLvl w:val="1"/>
            </w:pPr>
            <w:r>
              <w:t>E</w:t>
            </w:r>
            <w:r w:rsidR="00080F67">
              <w:t>-</w:t>
            </w:r>
            <w:r>
              <w:t xml:space="preserve">mail </w:t>
            </w:r>
            <w:r w:rsidR="008A09FA">
              <w:t>A</w:t>
            </w:r>
            <w:r>
              <w:t>ddress</w:t>
            </w:r>
          </w:p>
        </w:tc>
      </w:tr>
    </w:tbl>
    <w:p w:rsidR="007E2BBC" w:rsidRPr="007E2BBC" w:rsidRDefault="007E2BBC" w:rsidP="007E2BBC"/>
    <w:sectPr w:rsidR="007E2BBC" w:rsidRPr="007E2BBC" w:rsidSect="00730F32">
      <w:headerReference w:type="first" r:id="rId9"/>
      <w:footerReference w:type="first" r:id="rId10"/>
      <w:pgSz w:w="12240" w:h="15840"/>
      <w:pgMar w:top="1152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19" w:rsidRDefault="00652E19" w:rsidP="009F12E6">
      <w:r>
        <w:separator/>
      </w:r>
    </w:p>
  </w:endnote>
  <w:endnote w:type="continuationSeparator" w:id="0">
    <w:p w:rsidR="00652E19" w:rsidRDefault="00652E19" w:rsidP="009F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901E95B4-8ABA-4863-BA7D-D0B307ACFFB2}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  <w:embedRegular r:id="rId2" w:fontKey="{567608F5-787D-4D81-B03A-C9AFEDF556B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33" w:rsidRDefault="00670433" w:rsidP="00B17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19" w:rsidRDefault="00652E19" w:rsidP="009F12E6">
      <w:r>
        <w:separator/>
      </w:r>
    </w:p>
  </w:footnote>
  <w:footnote w:type="continuationSeparator" w:id="0">
    <w:p w:rsidR="00652E19" w:rsidRDefault="00652E19" w:rsidP="009F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33" w:rsidRPr="00A87AB0" w:rsidRDefault="00D44487" w:rsidP="00A87AB0">
    <w:r>
      <w:rPr>
        <w:noProof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23176" cy="8897112"/>
          <wp:effectExtent l="0" t="0" r="1905" b="0"/>
          <wp:wrapNone/>
          <wp:docPr id="5" name="Picture 5" descr="Backgroun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EZID_back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176" cy="8897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96D7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F40A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EA2182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>
    <w:nsid w:val="FFFFFF7F"/>
    <w:multiLevelType w:val="singleLevel"/>
    <w:tmpl w:val="2090950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>
    <w:nsid w:val="FFFFFF80"/>
    <w:multiLevelType w:val="singleLevel"/>
    <w:tmpl w:val="01B007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895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C55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4E95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4A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F24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C7426"/>
    <w:multiLevelType w:val="hybridMultilevel"/>
    <w:tmpl w:val="539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2A4FA6"/>
    <w:multiLevelType w:val="hybridMultilevel"/>
    <w:tmpl w:val="4196A9C8"/>
    <w:lvl w:ilvl="0" w:tplc="791221F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CDA82D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>
    <w:nsid w:val="10681FBA"/>
    <w:multiLevelType w:val="multilevel"/>
    <w:tmpl w:val="2C5AFA84"/>
    <w:numStyleLink w:val="L2"/>
  </w:abstractNum>
  <w:abstractNum w:abstractNumId="13">
    <w:nsid w:val="10C61FD3"/>
    <w:multiLevelType w:val="hybridMultilevel"/>
    <w:tmpl w:val="2C5AFA84"/>
    <w:lvl w:ilvl="0" w:tplc="292A7A6E">
      <w:start w:val="1"/>
      <w:numFmt w:val="decimal"/>
      <w:pStyle w:val="ListParagraph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17D3261F"/>
    <w:multiLevelType w:val="hybridMultilevel"/>
    <w:tmpl w:val="590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28679C"/>
    <w:multiLevelType w:val="multilevel"/>
    <w:tmpl w:val="2C5AFA84"/>
    <w:numStyleLink w:val="L2"/>
  </w:abstractNum>
  <w:abstractNum w:abstractNumId="16">
    <w:nsid w:val="24E804C2"/>
    <w:multiLevelType w:val="hybridMultilevel"/>
    <w:tmpl w:val="7506F93A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B3EA7"/>
    <w:multiLevelType w:val="hybridMultilevel"/>
    <w:tmpl w:val="AADC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A4181"/>
    <w:multiLevelType w:val="multilevel"/>
    <w:tmpl w:val="2C5AFA84"/>
    <w:numStyleLink w:val="L2"/>
  </w:abstractNum>
  <w:abstractNum w:abstractNumId="19">
    <w:nsid w:val="29347AD8"/>
    <w:multiLevelType w:val="hybridMultilevel"/>
    <w:tmpl w:val="218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1A697D"/>
    <w:multiLevelType w:val="hybridMultilevel"/>
    <w:tmpl w:val="5A8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51D1"/>
    <w:multiLevelType w:val="hybridMultilevel"/>
    <w:tmpl w:val="0D7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5330D"/>
    <w:multiLevelType w:val="hybridMultilevel"/>
    <w:tmpl w:val="669497B2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66A5D"/>
    <w:multiLevelType w:val="hybridMultilevel"/>
    <w:tmpl w:val="8B4C4F8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44DC7276"/>
    <w:multiLevelType w:val="hybridMultilevel"/>
    <w:tmpl w:val="DE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67CEC"/>
    <w:multiLevelType w:val="multilevel"/>
    <w:tmpl w:val="2C5AFA84"/>
    <w:numStyleLink w:val="L2"/>
  </w:abstractNum>
  <w:abstractNum w:abstractNumId="26">
    <w:nsid w:val="50785415"/>
    <w:multiLevelType w:val="hybridMultilevel"/>
    <w:tmpl w:val="8D14BB66"/>
    <w:lvl w:ilvl="0" w:tplc="DBBC582E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D70C8B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50836DC9"/>
    <w:multiLevelType w:val="hybridMultilevel"/>
    <w:tmpl w:val="865873E8"/>
    <w:lvl w:ilvl="0" w:tplc="2E0E1908">
      <w:start w:val="1"/>
      <w:numFmt w:val="bullet"/>
      <w:pStyle w:val="B3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36DA5"/>
    <w:multiLevelType w:val="multilevel"/>
    <w:tmpl w:val="2C5AFA84"/>
    <w:styleLink w:val="L2"/>
    <w:lvl w:ilvl="0">
      <w:start w:val="1"/>
      <w:numFmt w:val="decimal"/>
      <w:lvlText w:val="%1."/>
      <w:lvlJc w:val="left"/>
      <w:pPr>
        <w:ind w:left="1152" w:hanging="360"/>
      </w:pPr>
      <w:rPr>
        <w:rFonts w:ascii="Myriad Web Pro" w:hAnsi="Myriad Web Pro"/>
        <w:b w:val="0"/>
        <w:i w:val="0"/>
        <w:color w:val="000000" w:themeColor="text2"/>
        <w:sz w:val="16"/>
        <w:u w:val="no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72322766"/>
    <w:multiLevelType w:val="hybridMultilevel"/>
    <w:tmpl w:val="E8BAAB04"/>
    <w:lvl w:ilvl="0" w:tplc="23422376">
      <w:start w:val="1"/>
      <w:numFmt w:val="bullet"/>
      <w:pStyle w:val="B4BulletListSecondLevel"/>
      <w:lvlText w:val="­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21"/>
  </w:num>
  <w:num w:numId="6">
    <w:abstractNumId w:val="24"/>
  </w:num>
  <w:num w:numId="7">
    <w:abstractNumId w:val="14"/>
  </w:num>
  <w:num w:numId="8">
    <w:abstractNumId w:val="26"/>
  </w:num>
  <w:num w:numId="9">
    <w:abstractNumId w:val="11"/>
  </w:num>
  <w:num w:numId="10">
    <w:abstractNumId w:val="16"/>
  </w:num>
  <w:num w:numId="11">
    <w:abstractNumId w:val="22"/>
  </w:num>
  <w:num w:numId="12">
    <w:abstractNumId w:val="27"/>
  </w:num>
  <w:num w:numId="13">
    <w:abstractNumId w:val="29"/>
  </w:num>
  <w:num w:numId="14">
    <w:abstractNumId w:val="23"/>
  </w:num>
  <w:num w:numId="15">
    <w:abstractNumId w:val="13"/>
  </w:num>
  <w:num w:numId="16">
    <w:abstractNumId w:val="28"/>
  </w:num>
  <w:num w:numId="17">
    <w:abstractNumId w:val="18"/>
  </w:num>
  <w:num w:numId="18">
    <w:abstractNumId w:val="15"/>
  </w:num>
  <w:num w:numId="19">
    <w:abstractNumId w:val="12"/>
  </w:num>
  <w:num w:numId="20">
    <w:abstractNumId w:val="2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TrueTypeFonts/>
  <w:proofState w:spelling="clean" w:grammar="clean"/>
  <w:stylePaneFormatFilter w:val="1628"/>
  <w:stylePaneSortMethod w:val="0000"/>
  <w:trackRevisions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18433" style="mso-width-relative:margin;mso-height-relative:margin;v-text-anchor:middl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2E19"/>
    <w:rsid w:val="00001456"/>
    <w:rsid w:val="000570A6"/>
    <w:rsid w:val="00061261"/>
    <w:rsid w:val="00080F67"/>
    <w:rsid w:val="00087941"/>
    <w:rsid w:val="000957DA"/>
    <w:rsid w:val="000A056B"/>
    <w:rsid w:val="000A72AD"/>
    <w:rsid w:val="000C4C97"/>
    <w:rsid w:val="000D2586"/>
    <w:rsid w:val="000D5EAB"/>
    <w:rsid w:val="000E02F4"/>
    <w:rsid w:val="000F39D0"/>
    <w:rsid w:val="000F4F3F"/>
    <w:rsid w:val="00100248"/>
    <w:rsid w:val="0011338C"/>
    <w:rsid w:val="001161F1"/>
    <w:rsid w:val="00132C24"/>
    <w:rsid w:val="00133BFF"/>
    <w:rsid w:val="00140F4A"/>
    <w:rsid w:val="00142614"/>
    <w:rsid w:val="00163D04"/>
    <w:rsid w:val="0017009D"/>
    <w:rsid w:val="00170BC9"/>
    <w:rsid w:val="0017364F"/>
    <w:rsid w:val="001765FF"/>
    <w:rsid w:val="00176B03"/>
    <w:rsid w:val="001965E1"/>
    <w:rsid w:val="001B35F1"/>
    <w:rsid w:val="001B4985"/>
    <w:rsid w:val="001C0534"/>
    <w:rsid w:val="001D3D46"/>
    <w:rsid w:val="001E31E7"/>
    <w:rsid w:val="00200265"/>
    <w:rsid w:val="002029E7"/>
    <w:rsid w:val="0025023B"/>
    <w:rsid w:val="00273572"/>
    <w:rsid w:val="00277D49"/>
    <w:rsid w:val="002B05BB"/>
    <w:rsid w:val="002B3732"/>
    <w:rsid w:val="002B5F99"/>
    <w:rsid w:val="002C31E0"/>
    <w:rsid w:val="002C7F34"/>
    <w:rsid w:val="002D4BF7"/>
    <w:rsid w:val="002E0828"/>
    <w:rsid w:val="00304C90"/>
    <w:rsid w:val="00313785"/>
    <w:rsid w:val="003163C8"/>
    <w:rsid w:val="00322466"/>
    <w:rsid w:val="00327885"/>
    <w:rsid w:val="00341581"/>
    <w:rsid w:val="00346940"/>
    <w:rsid w:val="00360839"/>
    <w:rsid w:val="003644B2"/>
    <w:rsid w:val="0036553A"/>
    <w:rsid w:val="00373B5D"/>
    <w:rsid w:val="00377299"/>
    <w:rsid w:val="00386891"/>
    <w:rsid w:val="00390496"/>
    <w:rsid w:val="003A1BD3"/>
    <w:rsid w:val="003D051E"/>
    <w:rsid w:val="003D1467"/>
    <w:rsid w:val="003D5BC8"/>
    <w:rsid w:val="003E7A81"/>
    <w:rsid w:val="004067FD"/>
    <w:rsid w:val="00406E9E"/>
    <w:rsid w:val="004125E8"/>
    <w:rsid w:val="00414FD8"/>
    <w:rsid w:val="00420722"/>
    <w:rsid w:val="00433D44"/>
    <w:rsid w:val="00437785"/>
    <w:rsid w:val="0046679A"/>
    <w:rsid w:val="00476378"/>
    <w:rsid w:val="00491BB1"/>
    <w:rsid w:val="00492FF9"/>
    <w:rsid w:val="00493EA2"/>
    <w:rsid w:val="004A218F"/>
    <w:rsid w:val="004A267A"/>
    <w:rsid w:val="004C063B"/>
    <w:rsid w:val="004C4415"/>
    <w:rsid w:val="0050314D"/>
    <w:rsid w:val="005172EE"/>
    <w:rsid w:val="00540CB4"/>
    <w:rsid w:val="00542B1B"/>
    <w:rsid w:val="00561C04"/>
    <w:rsid w:val="00571466"/>
    <w:rsid w:val="00573342"/>
    <w:rsid w:val="00576552"/>
    <w:rsid w:val="00595FFF"/>
    <w:rsid w:val="005A35D7"/>
    <w:rsid w:val="005A3BB9"/>
    <w:rsid w:val="005C4368"/>
    <w:rsid w:val="005D009A"/>
    <w:rsid w:val="005F335A"/>
    <w:rsid w:val="00603377"/>
    <w:rsid w:val="0061366D"/>
    <w:rsid w:val="00635DB1"/>
    <w:rsid w:val="0063722B"/>
    <w:rsid w:val="00642848"/>
    <w:rsid w:val="0064642E"/>
    <w:rsid w:val="006502B0"/>
    <w:rsid w:val="00652E19"/>
    <w:rsid w:val="00657745"/>
    <w:rsid w:val="00662087"/>
    <w:rsid w:val="00664169"/>
    <w:rsid w:val="00670433"/>
    <w:rsid w:val="0067678F"/>
    <w:rsid w:val="00687744"/>
    <w:rsid w:val="006933A8"/>
    <w:rsid w:val="006957F9"/>
    <w:rsid w:val="006A7690"/>
    <w:rsid w:val="006B3E9D"/>
    <w:rsid w:val="006D2C60"/>
    <w:rsid w:val="006E0D99"/>
    <w:rsid w:val="006E1966"/>
    <w:rsid w:val="006E7FB3"/>
    <w:rsid w:val="006F0DFD"/>
    <w:rsid w:val="006F6D5D"/>
    <w:rsid w:val="00707D6F"/>
    <w:rsid w:val="0071714F"/>
    <w:rsid w:val="00724765"/>
    <w:rsid w:val="00730F32"/>
    <w:rsid w:val="0073405A"/>
    <w:rsid w:val="0073574A"/>
    <w:rsid w:val="00736CE4"/>
    <w:rsid w:val="00744867"/>
    <w:rsid w:val="00751A74"/>
    <w:rsid w:val="00751B34"/>
    <w:rsid w:val="00753CE3"/>
    <w:rsid w:val="00764F77"/>
    <w:rsid w:val="007658B7"/>
    <w:rsid w:val="00770CFB"/>
    <w:rsid w:val="00776140"/>
    <w:rsid w:val="007820B0"/>
    <w:rsid w:val="00786405"/>
    <w:rsid w:val="007970C4"/>
    <w:rsid w:val="007977DF"/>
    <w:rsid w:val="007A1471"/>
    <w:rsid w:val="007A7270"/>
    <w:rsid w:val="007B2FE6"/>
    <w:rsid w:val="007B744E"/>
    <w:rsid w:val="007E1664"/>
    <w:rsid w:val="007E2BBC"/>
    <w:rsid w:val="007E42EF"/>
    <w:rsid w:val="007F39C6"/>
    <w:rsid w:val="007F4602"/>
    <w:rsid w:val="00800282"/>
    <w:rsid w:val="00803FD2"/>
    <w:rsid w:val="00821F5B"/>
    <w:rsid w:val="00844015"/>
    <w:rsid w:val="00847CD5"/>
    <w:rsid w:val="0087177E"/>
    <w:rsid w:val="008721FF"/>
    <w:rsid w:val="00883537"/>
    <w:rsid w:val="00893E03"/>
    <w:rsid w:val="008A09FA"/>
    <w:rsid w:val="008D19BD"/>
    <w:rsid w:val="008F25A5"/>
    <w:rsid w:val="008F286E"/>
    <w:rsid w:val="008F69A1"/>
    <w:rsid w:val="00902E6F"/>
    <w:rsid w:val="009101DD"/>
    <w:rsid w:val="00912916"/>
    <w:rsid w:val="00933CC8"/>
    <w:rsid w:val="00933F36"/>
    <w:rsid w:val="00936D81"/>
    <w:rsid w:val="009425B9"/>
    <w:rsid w:val="00950BE6"/>
    <w:rsid w:val="00965FA8"/>
    <w:rsid w:val="009723ED"/>
    <w:rsid w:val="009838D9"/>
    <w:rsid w:val="00993B1D"/>
    <w:rsid w:val="00996056"/>
    <w:rsid w:val="009B496E"/>
    <w:rsid w:val="009C1D51"/>
    <w:rsid w:val="009C5D82"/>
    <w:rsid w:val="009F12E6"/>
    <w:rsid w:val="00A03D7B"/>
    <w:rsid w:val="00A31FE3"/>
    <w:rsid w:val="00A324F8"/>
    <w:rsid w:val="00A46416"/>
    <w:rsid w:val="00A5274F"/>
    <w:rsid w:val="00A5624D"/>
    <w:rsid w:val="00A61C0A"/>
    <w:rsid w:val="00A72AC3"/>
    <w:rsid w:val="00A73026"/>
    <w:rsid w:val="00A768A4"/>
    <w:rsid w:val="00A8023E"/>
    <w:rsid w:val="00A80619"/>
    <w:rsid w:val="00A86607"/>
    <w:rsid w:val="00A87AB0"/>
    <w:rsid w:val="00AD0759"/>
    <w:rsid w:val="00AD7FC9"/>
    <w:rsid w:val="00AE2E3D"/>
    <w:rsid w:val="00AE2E51"/>
    <w:rsid w:val="00AE73B8"/>
    <w:rsid w:val="00AF29C8"/>
    <w:rsid w:val="00B059FD"/>
    <w:rsid w:val="00B114B1"/>
    <w:rsid w:val="00B17646"/>
    <w:rsid w:val="00B50E0C"/>
    <w:rsid w:val="00B531E2"/>
    <w:rsid w:val="00B61FB9"/>
    <w:rsid w:val="00B87611"/>
    <w:rsid w:val="00B92899"/>
    <w:rsid w:val="00B9732A"/>
    <w:rsid w:val="00BA748A"/>
    <w:rsid w:val="00BB2722"/>
    <w:rsid w:val="00BC4631"/>
    <w:rsid w:val="00BC6587"/>
    <w:rsid w:val="00BD276F"/>
    <w:rsid w:val="00BE5DFC"/>
    <w:rsid w:val="00BF0222"/>
    <w:rsid w:val="00C044C2"/>
    <w:rsid w:val="00C04CA7"/>
    <w:rsid w:val="00C1248F"/>
    <w:rsid w:val="00C22666"/>
    <w:rsid w:val="00C22B46"/>
    <w:rsid w:val="00C33184"/>
    <w:rsid w:val="00C50CB0"/>
    <w:rsid w:val="00C56254"/>
    <w:rsid w:val="00C63859"/>
    <w:rsid w:val="00C71A0A"/>
    <w:rsid w:val="00C7543D"/>
    <w:rsid w:val="00CB651F"/>
    <w:rsid w:val="00CB70C5"/>
    <w:rsid w:val="00CC4B92"/>
    <w:rsid w:val="00CD2008"/>
    <w:rsid w:val="00CD3CB8"/>
    <w:rsid w:val="00CE381C"/>
    <w:rsid w:val="00CF609E"/>
    <w:rsid w:val="00D00C34"/>
    <w:rsid w:val="00D033AF"/>
    <w:rsid w:val="00D164C0"/>
    <w:rsid w:val="00D26B3A"/>
    <w:rsid w:val="00D44487"/>
    <w:rsid w:val="00D62C7E"/>
    <w:rsid w:val="00D666BB"/>
    <w:rsid w:val="00DA651B"/>
    <w:rsid w:val="00DA70E3"/>
    <w:rsid w:val="00DB04EF"/>
    <w:rsid w:val="00DB2EC8"/>
    <w:rsid w:val="00DB45D1"/>
    <w:rsid w:val="00DB7D92"/>
    <w:rsid w:val="00DD27C6"/>
    <w:rsid w:val="00DD417D"/>
    <w:rsid w:val="00DE4CB2"/>
    <w:rsid w:val="00DF09E6"/>
    <w:rsid w:val="00DF676E"/>
    <w:rsid w:val="00E0034D"/>
    <w:rsid w:val="00E00A8F"/>
    <w:rsid w:val="00E06269"/>
    <w:rsid w:val="00E11B9C"/>
    <w:rsid w:val="00E23E90"/>
    <w:rsid w:val="00E32622"/>
    <w:rsid w:val="00E3417C"/>
    <w:rsid w:val="00E4794E"/>
    <w:rsid w:val="00E51C6F"/>
    <w:rsid w:val="00E714AE"/>
    <w:rsid w:val="00E74CC8"/>
    <w:rsid w:val="00E80E2C"/>
    <w:rsid w:val="00E933FD"/>
    <w:rsid w:val="00EB43BB"/>
    <w:rsid w:val="00EB4A07"/>
    <w:rsid w:val="00EC7FD9"/>
    <w:rsid w:val="00ED1324"/>
    <w:rsid w:val="00ED3C31"/>
    <w:rsid w:val="00EE1416"/>
    <w:rsid w:val="00EF29A9"/>
    <w:rsid w:val="00EF5E94"/>
    <w:rsid w:val="00EF7B3F"/>
    <w:rsid w:val="00F06AEB"/>
    <w:rsid w:val="00F23BC8"/>
    <w:rsid w:val="00F27424"/>
    <w:rsid w:val="00F372D2"/>
    <w:rsid w:val="00F534CF"/>
    <w:rsid w:val="00F54A5C"/>
    <w:rsid w:val="00F57B14"/>
    <w:rsid w:val="00F71B34"/>
    <w:rsid w:val="00F75C61"/>
    <w:rsid w:val="00F858E6"/>
    <w:rsid w:val="00F926D0"/>
    <w:rsid w:val="00FA3433"/>
    <w:rsid w:val="00FA6DEC"/>
    <w:rsid w:val="00FB176C"/>
    <w:rsid w:val="00FB1DAE"/>
    <w:rsid w:val="00FC6D9D"/>
    <w:rsid w:val="00FD6827"/>
    <w:rsid w:val="00FE6C57"/>
    <w:rsid w:val="00FF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idth-relative:margin;mso-height-relative:margin;v-text-anchor:middl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4A"/>
    <w:pPr>
      <w:spacing w:after="120" w:line="240" w:lineRule="auto"/>
    </w:pPr>
    <w:rPr>
      <w:color w:val="000000" w:themeColor="text2"/>
      <w:sz w:val="19"/>
    </w:rPr>
  </w:style>
  <w:style w:type="paragraph" w:styleId="Heading1">
    <w:name w:val="heading 1"/>
    <w:link w:val="Heading1Char"/>
    <w:autoRedefine/>
    <w:uiPriority w:val="9"/>
    <w:qFormat/>
    <w:rsid w:val="00652E19"/>
    <w:pPr>
      <w:spacing w:after="0" w:line="240" w:lineRule="auto"/>
      <w:contextualSpacing/>
      <w:jc w:val="center"/>
      <w:outlineLvl w:val="0"/>
    </w:pPr>
    <w:rPr>
      <w:rFonts w:ascii="Myriad Web Pro" w:eastAsiaTheme="majorEastAsia" w:hAnsi="Myriad Web Pro" w:cstheme="majorBidi"/>
      <w:b/>
      <w:color w:val="D9531E" w:themeColor="accent1"/>
      <w:spacing w:val="5"/>
      <w:kern w:val="28"/>
      <w:sz w:val="144"/>
      <w:szCs w:val="1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0F32"/>
    <w:pPr>
      <w:spacing w:before="60"/>
      <w:jc w:val="center"/>
      <w:outlineLvl w:val="1"/>
    </w:pPr>
    <w:rPr>
      <w:rFonts w:asciiTheme="majorHAnsi" w:hAnsiTheme="majorHAnsi"/>
      <w:b/>
      <w:color w:val="006A71" w:themeColor="accent4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3342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bCs/>
      <w:color w:val="8B3102" w:themeColor="accent2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3342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bCs/>
      <w:iCs/>
      <w:color w:val="8D8B00" w:themeColor="accent3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3417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290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5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7CF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5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Heading1"/>
    <w:link w:val="TitleChar"/>
    <w:autoRedefine/>
    <w:uiPriority w:val="10"/>
    <w:qFormat/>
    <w:rsid w:val="00B61FB9"/>
    <w:pPr>
      <w:spacing w:after="0" w:line="240" w:lineRule="auto"/>
      <w:contextualSpacing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FB9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2E19"/>
    <w:rPr>
      <w:rFonts w:ascii="Myriad Web Pro" w:eastAsiaTheme="majorEastAsia" w:hAnsi="Myriad Web Pro" w:cstheme="majorBidi"/>
      <w:b/>
      <w:color w:val="D9531E" w:themeColor="accent1"/>
      <w:spacing w:val="5"/>
      <w:kern w:val="28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730F32"/>
    <w:rPr>
      <w:rFonts w:asciiTheme="majorHAnsi" w:hAnsiTheme="majorHAnsi"/>
      <w:b/>
      <w:color w:val="006A71" w:themeColor="accent4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3342"/>
    <w:rPr>
      <w:rFonts w:asciiTheme="majorHAnsi" w:eastAsiaTheme="majorEastAsia" w:hAnsiTheme="majorHAnsi" w:cstheme="majorBidi"/>
      <w:b/>
      <w:bCs/>
      <w:color w:val="8B3102" w:themeColor="accent2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C24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C24"/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417C"/>
    <w:rPr>
      <w:rFonts w:asciiTheme="majorHAnsi" w:eastAsiaTheme="majorEastAsia" w:hAnsiTheme="majorHAnsi" w:cstheme="majorBidi"/>
      <w:b/>
      <w:color w:val="000000" w:themeColor="text2"/>
      <w:sz w:val="19"/>
    </w:rPr>
  </w:style>
  <w:style w:type="paragraph" w:styleId="Quote">
    <w:name w:val="Quote"/>
    <w:basedOn w:val="Normal"/>
    <w:next w:val="Normal"/>
    <w:link w:val="QuoteChar"/>
    <w:uiPriority w:val="29"/>
    <w:qFormat/>
    <w:rsid w:val="00B92899"/>
    <w:pPr>
      <w:spacing w:line="320" w:lineRule="exact"/>
    </w:pPr>
    <w:rPr>
      <w:i/>
      <w:iCs/>
      <w:color w:val="8D8B00" w:themeColor="accent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0"/>
    <w:rPr>
      <w:rFonts w:ascii="Tahoma" w:hAnsi="Tahoma" w:cs="Tahoma"/>
      <w:color w:val="000000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9D0"/>
    <w:rPr>
      <w:color w:val="808080"/>
    </w:rPr>
  </w:style>
  <w:style w:type="paragraph" w:customStyle="1" w:styleId="H2SecondLevelHeading">
    <w:name w:val="H2 (Second Level Heading)"/>
    <w:basedOn w:val="Normal"/>
    <w:uiPriority w:val="99"/>
    <w:rsid w:val="00E23E90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autoRedefine/>
    <w:uiPriority w:val="99"/>
    <w:qFormat/>
    <w:rsid w:val="007E42EF"/>
    <w:pPr>
      <w:suppressAutoHyphens/>
      <w:autoSpaceDE w:val="0"/>
      <w:autoSpaceDN w:val="0"/>
      <w:adjustRightInd w:val="0"/>
      <w:spacing w:after="60"/>
      <w:ind w:left="144"/>
      <w:jc w:val="both"/>
      <w:textAlignment w:val="center"/>
    </w:pPr>
    <w:rPr>
      <w:rFonts w:cs="Myriad Pro"/>
      <w:szCs w:val="19"/>
    </w:rPr>
  </w:style>
  <w:style w:type="character" w:customStyle="1" w:styleId="C3Strong">
    <w:name w:val="C3 (Strong)"/>
    <w:uiPriority w:val="99"/>
    <w:rsid w:val="00E23E90"/>
    <w:rPr>
      <w:rFonts w:ascii="Myriad Pro" w:hAnsi="Myriad Pro" w:cs="Myriad Pro"/>
      <w:b/>
      <w:bCs/>
    </w:rPr>
  </w:style>
  <w:style w:type="table" w:styleId="TableGrid">
    <w:name w:val="Table Grid"/>
    <w:basedOn w:val="TableNormal"/>
    <w:uiPriority w:val="59"/>
    <w:rsid w:val="00A3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3BulletList">
    <w:name w:val="B3 (Bullet List)"/>
    <w:basedOn w:val="Normal"/>
    <w:autoRedefine/>
    <w:uiPriority w:val="99"/>
    <w:qFormat/>
    <w:rsid w:val="00001456"/>
    <w:pPr>
      <w:numPr>
        <w:numId w:val="12"/>
      </w:numPr>
      <w:suppressAutoHyphens/>
      <w:autoSpaceDE w:val="0"/>
      <w:autoSpaceDN w:val="0"/>
      <w:adjustRightInd w:val="0"/>
      <w:spacing w:after="60"/>
      <w:ind w:left="461" w:hanging="274"/>
      <w:textAlignment w:val="center"/>
    </w:pPr>
    <w:rPr>
      <w:rFonts w:cs="Myriad Pro"/>
      <w:szCs w:val="19"/>
    </w:rPr>
  </w:style>
  <w:style w:type="paragraph" w:styleId="ListParagraph">
    <w:name w:val="List Paragraph"/>
    <w:basedOn w:val="Normal"/>
    <w:autoRedefine/>
    <w:uiPriority w:val="34"/>
    <w:qFormat/>
    <w:rsid w:val="007B2FE6"/>
    <w:pPr>
      <w:numPr>
        <w:numId w:val="15"/>
      </w:numPr>
      <w:spacing w:after="60"/>
      <w:ind w:left="547"/>
      <w:contextualSpacing/>
    </w:pPr>
  </w:style>
  <w:style w:type="paragraph" w:customStyle="1" w:styleId="THTableheader">
    <w:name w:val="TH (Table header)"/>
    <w:basedOn w:val="Normal"/>
    <w:autoRedefine/>
    <w:uiPriority w:val="99"/>
    <w:qFormat/>
    <w:rsid w:val="00E51C6F"/>
    <w:pPr>
      <w:tabs>
        <w:tab w:val="left" w:pos="220"/>
      </w:tabs>
      <w:suppressAutoHyphens/>
      <w:autoSpaceDE w:val="0"/>
      <w:autoSpaceDN w:val="0"/>
      <w:adjustRightInd w:val="0"/>
      <w:spacing w:before="60" w:after="60"/>
      <w:jc w:val="center"/>
      <w:textAlignment w:val="center"/>
    </w:pPr>
    <w:rPr>
      <w:rFonts w:ascii="Myriad Web Pro" w:hAnsi="Myriad Web Pro" w:cs="Myriad Pro"/>
      <w:b/>
      <w:bCs/>
      <w:color w:val="FFFFFF" w:themeColor="background1"/>
      <w:szCs w:val="24"/>
    </w:rPr>
  </w:style>
  <w:style w:type="character" w:customStyle="1" w:styleId="Footer2">
    <w:name w:val="Footer (2)"/>
    <w:uiPriority w:val="99"/>
    <w:qFormat/>
    <w:rsid w:val="00670433"/>
    <w:rPr>
      <w:rFonts w:asciiTheme="minorHAnsi" w:hAnsiTheme="minorHAnsi"/>
      <w:sz w:val="19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73342"/>
    <w:rPr>
      <w:rFonts w:asciiTheme="majorHAnsi" w:eastAsiaTheme="majorEastAsia" w:hAnsiTheme="majorHAnsi" w:cstheme="majorBidi"/>
      <w:b/>
      <w:bCs/>
      <w:iCs/>
      <w:color w:val="8D8B00" w:themeColor="accent3"/>
      <w:sz w:val="20"/>
    </w:rPr>
  </w:style>
  <w:style w:type="paragraph" w:customStyle="1" w:styleId="FCFigureCaption">
    <w:name w:val="FC (Figure Caption)"/>
    <w:autoRedefine/>
    <w:uiPriority w:val="99"/>
    <w:qFormat/>
    <w:rsid w:val="00707D6F"/>
    <w:pPr>
      <w:spacing w:after="120" w:line="240" w:lineRule="auto"/>
    </w:pPr>
    <w:rPr>
      <w:rFonts w:cs="Myriad Pro"/>
      <w:i/>
      <w:iCs/>
      <w:color w:val="4D4D4D" w:themeColor="background2"/>
      <w:sz w:val="16"/>
      <w:szCs w:val="16"/>
    </w:rPr>
  </w:style>
  <w:style w:type="character" w:customStyle="1" w:styleId="C4Emphasis">
    <w:name w:val="C4 (Emphasis)"/>
    <w:uiPriority w:val="99"/>
    <w:rsid w:val="00764F77"/>
    <w:rPr>
      <w:rFonts w:ascii="Myriad Pro" w:hAnsi="Myriad Pro" w:cs="Myriad Pro"/>
      <w:i/>
      <w:iCs/>
    </w:rPr>
  </w:style>
  <w:style w:type="paragraph" w:styleId="Header">
    <w:name w:val="header"/>
    <w:basedOn w:val="Normal"/>
    <w:link w:val="HeaderChar"/>
    <w:uiPriority w:val="99"/>
    <w:unhideWhenUsed/>
    <w:rsid w:val="009F1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E6"/>
    <w:rPr>
      <w:color w:val="000000" w:themeColor="text2"/>
      <w:sz w:val="19"/>
    </w:rPr>
  </w:style>
  <w:style w:type="paragraph" w:styleId="Footer">
    <w:name w:val="footer"/>
    <w:next w:val="NoSpacing"/>
    <w:link w:val="FooterChar"/>
    <w:autoRedefine/>
    <w:uiPriority w:val="99"/>
    <w:unhideWhenUsed/>
    <w:qFormat/>
    <w:rsid w:val="00D44487"/>
    <w:pPr>
      <w:tabs>
        <w:tab w:val="center" w:pos="4680"/>
        <w:tab w:val="right" w:pos="9360"/>
      </w:tabs>
      <w:spacing w:after="0" w:line="300" w:lineRule="auto"/>
      <w:ind w:left="720"/>
    </w:pPr>
    <w:rPr>
      <w:color w:val="000000" w:themeColor="text2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44487"/>
    <w:rPr>
      <w:color w:val="000000" w:themeColor="text2"/>
      <w:sz w:val="19"/>
      <w:szCs w:val="19"/>
    </w:rPr>
  </w:style>
  <w:style w:type="paragraph" w:customStyle="1" w:styleId="B4BulletListSecondLevel">
    <w:name w:val="B4 (Bullet List Second Level)"/>
    <w:basedOn w:val="B3BulletList"/>
    <w:autoRedefine/>
    <w:uiPriority w:val="99"/>
    <w:qFormat/>
    <w:rsid w:val="00001456"/>
    <w:pPr>
      <w:numPr>
        <w:numId w:val="13"/>
      </w:numPr>
      <w:ind w:hanging="274"/>
    </w:pPr>
  </w:style>
  <w:style w:type="character" w:customStyle="1" w:styleId="C5StrongEmphasis">
    <w:name w:val="C5 (Strong Emphasis)"/>
    <w:uiPriority w:val="99"/>
    <w:rsid w:val="00A8023E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9838D9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7A1471"/>
    <w:rPr>
      <w:rFonts w:ascii="Myriad Web Pro" w:hAnsi="Myriad Web Pro"/>
      <w:color w:val="000000" w:themeColor="text2"/>
      <w:sz w:val="1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78F"/>
    <w:rPr>
      <w:color w:val="B0B579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B92899"/>
    <w:rPr>
      <w:i/>
      <w:iCs/>
      <w:color w:val="8D8B00" w:themeColor="accent3"/>
      <w:sz w:val="28"/>
    </w:rPr>
  </w:style>
  <w:style w:type="paragraph" w:customStyle="1" w:styleId="Reference">
    <w:name w:val="Reference"/>
    <w:basedOn w:val="Normal"/>
    <w:qFormat/>
    <w:rsid w:val="00B92899"/>
    <w:pPr>
      <w:spacing w:line="180" w:lineRule="exact"/>
    </w:pPr>
    <w:rPr>
      <w:sz w:val="14"/>
      <w:szCs w:val="14"/>
    </w:rPr>
  </w:style>
  <w:style w:type="paragraph" w:customStyle="1" w:styleId="DataLabel">
    <w:name w:val="Data Label"/>
    <w:basedOn w:val="Normal"/>
    <w:qFormat/>
    <w:rsid w:val="00B92899"/>
    <w:pPr>
      <w:spacing w:line="180" w:lineRule="exact"/>
    </w:pPr>
    <w:rPr>
      <w:color w:val="8B3102" w:themeColor="accent2"/>
      <w:sz w:val="14"/>
      <w:szCs w:val="14"/>
    </w:rPr>
  </w:style>
  <w:style w:type="paragraph" w:customStyle="1" w:styleId="FigureContent">
    <w:name w:val="Figure Content"/>
    <w:basedOn w:val="FCFigureCaption"/>
    <w:qFormat/>
    <w:rsid w:val="00B92899"/>
    <w:rPr>
      <w:rFonts w:asciiTheme="majorHAnsi" w:hAnsiTheme="majorHAnsi"/>
      <w:color w:val="404040" w:themeColor="text2" w:themeTint="BF"/>
    </w:rPr>
  </w:style>
  <w:style w:type="paragraph" w:customStyle="1" w:styleId="PhotoCaption">
    <w:name w:val="Photo Caption"/>
    <w:autoRedefine/>
    <w:qFormat/>
    <w:rsid w:val="00BF0222"/>
    <w:pPr>
      <w:spacing w:after="0" w:line="240" w:lineRule="auto"/>
    </w:pPr>
    <w:rPr>
      <w:rFonts w:asciiTheme="majorHAnsi" w:hAnsiTheme="majorHAnsi" w:cs="Myriad Pro"/>
      <w:i/>
      <w:iCs/>
      <w:color w:val="4D4D4D" w:themeColor="background2"/>
      <w:sz w:val="16"/>
      <w:szCs w:val="16"/>
    </w:rPr>
  </w:style>
  <w:style w:type="character" w:styleId="Emphasis">
    <w:name w:val="Emphasis"/>
    <w:basedOn w:val="DefaultParagraphFont"/>
    <w:uiPriority w:val="20"/>
    <w:rsid w:val="007A1471"/>
    <w:rPr>
      <w:i/>
      <w:iCs/>
    </w:rPr>
  </w:style>
  <w:style w:type="paragraph" w:customStyle="1" w:styleId="ChartHeading">
    <w:name w:val="Chart Heading"/>
    <w:basedOn w:val="Heading3"/>
    <w:qFormat/>
    <w:rsid w:val="00DE4CB2"/>
    <w:pPr>
      <w:spacing w:after="200"/>
    </w:pPr>
    <w:rPr>
      <w:color w:val="005DAA" w:themeColor="accent6"/>
      <w:sz w:val="28"/>
      <w:szCs w:val="28"/>
    </w:rPr>
  </w:style>
  <w:style w:type="paragraph" w:styleId="Caption">
    <w:name w:val="caption"/>
    <w:basedOn w:val="PhotoCaption"/>
    <w:next w:val="Normal"/>
    <w:uiPriority w:val="35"/>
    <w:unhideWhenUsed/>
    <w:qFormat/>
    <w:rsid w:val="00DE4CB2"/>
    <w:rPr>
      <w:color w:val="191919" w:themeColor="text2" w:themeTint="E6"/>
      <w:sz w:val="18"/>
    </w:rPr>
  </w:style>
  <w:style w:type="character" w:styleId="IntenseEmphasis">
    <w:name w:val="Intense Emphasis"/>
    <w:basedOn w:val="DefaultParagraphFont"/>
    <w:uiPriority w:val="21"/>
    <w:rsid w:val="00DE4CB2"/>
    <w:rPr>
      <w:b/>
      <w:bCs/>
      <w:i/>
      <w:iCs/>
      <w:color w:val="D9531E" w:themeColor="accent1"/>
    </w:rPr>
  </w:style>
  <w:style w:type="character" w:styleId="Strong">
    <w:name w:val="Strong"/>
    <w:basedOn w:val="DefaultParagraphFont"/>
    <w:uiPriority w:val="22"/>
    <w:rsid w:val="007A1471"/>
    <w:rPr>
      <w:b/>
      <w:bCs/>
    </w:rPr>
  </w:style>
  <w:style w:type="paragraph" w:styleId="NoSpacing">
    <w:name w:val="No Spacing"/>
    <w:uiPriority w:val="1"/>
    <w:rsid w:val="009C1D51"/>
    <w:pPr>
      <w:spacing w:after="0" w:line="240" w:lineRule="auto"/>
    </w:pPr>
    <w:rPr>
      <w:color w:val="000000" w:themeColor="text2"/>
      <w:sz w:val="19"/>
    </w:rPr>
  </w:style>
  <w:style w:type="numbering" w:customStyle="1" w:styleId="L2">
    <w:name w:val="L2"/>
    <w:basedOn w:val="NoList"/>
    <w:uiPriority w:val="99"/>
    <w:rsid w:val="007B2FE6"/>
    <w:pPr>
      <w:numPr>
        <w:numId w:val="16"/>
      </w:numPr>
    </w:p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9101DD"/>
    <w:pPr>
      <w:ind w:left="14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01DD"/>
    <w:rPr>
      <w:color w:val="000000" w:themeColor="text2"/>
      <w:sz w:val="19"/>
    </w:rPr>
  </w:style>
  <w:style w:type="paragraph" w:styleId="ListNumber">
    <w:name w:val="List Number"/>
    <w:basedOn w:val="Normal"/>
    <w:autoRedefine/>
    <w:uiPriority w:val="99"/>
    <w:unhideWhenUsed/>
    <w:rsid w:val="00E3417C"/>
    <w:pPr>
      <w:numPr>
        <w:numId w:val="26"/>
      </w:numPr>
      <w:contextualSpacing/>
    </w:pPr>
  </w:style>
  <w:style w:type="paragraph" w:styleId="ListNumber2">
    <w:name w:val="List Number 2"/>
    <w:basedOn w:val="Normal"/>
    <w:autoRedefine/>
    <w:uiPriority w:val="99"/>
    <w:unhideWhenUsed/>
    <w:rsid w:val="00001456"/>
    <w:pPr>
      <w:numPr>
        <w:numId w:val="27"/>
      </w:numPr>
      <w:spacing w:after="60"/>
      <w:ind w:left="634" w:hanging="274"/>
      <w:contextualSpacing/>
    </w:pPr>
  </w:style>
  <w:style w:type="paragraph" w:styleId="ListNumber3">
    <w:name w:val="List Number 3"/>
    <w:basedOn w:val="Normal"/>
    <w:autoRedefine/>
    <w:uiPriority w:val="99"/>
    <w:unhideWhenUsed/>
    <w:rsid w:val="00001456"/>
    <w:pPr>
      <w:numPr>
        <w:numId w:val="28"/>
      </w:numPr>
      <w:spacing w:after="60"/>
      <w:ind w:left="907" w:hanging="187"/>
      <w:contextualSpacing/>
    </w:pPr>
  </w:style>
  <w:style w:type="character" w:customStyle="1" w:styleId="C7Hyperlink">
    <w:name w:val="C7 (Hyperlink)"/>
    <w:uiPriority w:val="99"/>
    <w:rsid w:val="004C4415"/>
    <w:rPr>
      <w:color w:val="000000"/>
      <w:u w:val="thick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0534"/>
  </w:style>
  <w:style w:type="paragraph" w:styleId="BlockText">
    <w:name w:val="Block Text"/>
    <w:basedOn w:val="Normal"/>
    <w:uiPriority w:val="99"/>
    <w:semiHidden/>
    <w:unhideWhenUsed/>
    <w:rsid w:val="001C0534"/>
    <w:pPr>
      <w:pBdr>
        <w:top w:val="single" w:sz="2" w:space="10" w:color="D9531E" w:themeColor="accent1" w:shadow="1"/>
        <w:left w:val="single" w:sz="2" w:space="10" w:color="D9531E" w:themeColor="accent1" w:shadow="1"/>
        <w:bottom w:val="single" w:sz="2" w:space="10" w:color="D9531E" w:themeColor="accent1" w:shadow="1"/>
        <w:right w:val="single" w:sz="2" w:space="10" w:color="D9531E" w:themeColor="accent1" w:shadow="1"/>
      </w:pBdr>
      <w:ind w:left="1152" w:right="1152"/>
    </w:pPr>
    <w:rPr>
      <w:rFonts w:eastAsiaTheme="minorEastAsia"/>
      <w:i/>
      <w:iCs/>
      <w:color w:val="D9531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534"/>
  </w:style>
  <w:style w:type="character" w:customStyle="1" w:styleId="BodyTextChar">
    <w:name w:val="Body Text Char"/>
    <w:basedOn w:val="DefaultParagraphFont"/>
    <w:link w:val="BodyText"/>
    <w:uiPriority w:val="99"/>
    <w:semiHidden/>
    <w:rsid w:val="001C0534"/>
    <w:rPr>
      <w:color w:val="000000" w:themeColor="text2"/>
      <w:sz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05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534"/>
    <w:rPr>
      <w:color w:val="000000" w:themeColor="text2"/>
      <w:sz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05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534"/>
    <w:rPr>
      <w:color w:val="00000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05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0534"/>
    <w:rPr>
      <w:color w:val="000000" w:themeColor="text2"/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053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534"/>
    <w:rPr>
      <w:color w:val="000000" w:themeColor="text2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53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534"/>
    <w:rPr>
      <w:color w:val="000000" w:themeColor="text2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053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534"/>
    <w:rPr>
      <w:color w:val="000000" w:themeColor="text2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C053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534"/>
    <w:rPr>
      <w:color w:val="000000" w:themeColor="text2"/>
      <w:sz w:val="1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34"/>
    <w:rPr>
      <w:color w:val="00000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34"/>
    <w:rPr>
      <w:b/>
      <w:bCs/>
      <w:color w:val="000000" w:themeColor="text2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534"/>
  </w:style>
  <w:style w:type="character" w:customStyle="1" w:styleId="DateChar">
    <w:name w:val="Date Char"/>
    <w:basedOn w:val="DefaultParagraphFont"/>
    <w:link w:val="Date"/>
    <w:uiPriority w:val="99"/>
    <w:semiHidden/>
    <w:rsid w:val="001C0534"/>
    <w:rPr>
      <w:color w:val="000000" w:themeColor="text2"/>
      <w:sz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53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534"/>
    <w:rPr>
      <w:rFonts w:ascii="Tahoma" w:hAnsi="Tahoma" w:cs="Tahoma"/>
      <w:color w:val="00000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05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0534"/>
    <w:rPr>
      <w:color w:val="000000" w:themeColor="text2"/>
      <w:sz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534"/>
    <w:rPr>
      <w:color w:val="000000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5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053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44487"/>
    <w:pPr>
      <w:spacing w:after="0"/>
    </w:pPr>
    <w:rPr>
      <w:color w:val="4D4D4D" w:themeColor="background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4487"/>
    <w:rPr>
      <w:color w:val="4D4D4D" w:themeColor="background2"/>
      <w:sz w:val="19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534"/>
    <w:rPr>
      <w:rFonts w:asciiTheme="majorHAnsi" w:eastAsiaTheme="majorEastAsia" w:hAnsiTheme="majorHAnsi" w:cstheme="majorBidi"/>
      <w:i/>
      <w:iCs/>
      <w:color w:val="6C290F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534"/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05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0534"/>
    <w:rPr>
      <w:i/>
      <w:iCs/>
      <w:color w:val="000000" w:themeColor="text2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534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0534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0534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0534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0534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0534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0534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0534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0534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0534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5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C0534"/>
    <w:pPr>
      <w:pBdr>
        <w:bottom w:val="single" w:sz="4" w:space="4" w:color="D9531E" w:themeColor="accent1"/>
      </w:pBdr>
      <w:spacing w:before="200" w:after="280"/>
      <w:ind w:left="936" w:right="936"/>
    </w:pPr>
    <w:rPr>
      <w:b/>
      <w:bCs/>
      <w:i/>
      <w:iCs/>
      <w:color w:val="D953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534"/>
    <w:rPr>
      <w:b/>
      <w:bCs/>
      <w:i/>
      <w:iCs/>
      <w:color w:val="D9531E" w:themeColor="accent1"/>
      <w:sz w:val="19"/>
    </w:rPr>
  </w:style>
  <w:style w:type="paragraph" w:styleId="List">
    <w:name w:val="List"/>
    <w:basedOn w:val="Normal"/>
    <w:uiPriority w:val="99"/>
    <w:semiHidden/>
    <w:unhideWhenUsed/>
    <w:rsid w:val="001C053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053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053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053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053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0534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0534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0534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0534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0534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053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053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053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053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0534"/>
    <w:pPr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C0534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0534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0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0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534"/>
    <w:rPr>
      <w:rFonts w:asciiTheme="majorHAnsi" w:eastAsiaTheme="majorEastAsia" w:hAnsiTheme="majorHAnsi" w:cstheme="majorBidi"/>
      <w:color w:val="000000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C05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05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053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534"/>
    <w:rPr>
      <w:color w:val="000000" w:themeColor="text2"/>
      <w:sz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53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534"/>
    <w:rPr>
      <w:rFonts w:ascii="Consolas" w:hAnsi="Consolas" w:cs="Consolas"/>
      <w:color w:val="000000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0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534"/>
    <w:rPr>
      <w:color w:val="000000" w:themeColor="text2"/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053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534"/>
    <w:rPr>
      <w:color w:val="000000" w:themeColor="text2"/>
      <w:sz w:val="19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534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53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C05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05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0534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0534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0534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0534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0534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0534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0534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0534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534"/>
    <w:pPr>
      <w:keepNext/>
      <w:keepLines/>
      <w:spacing w:before="480"/>
      <w:contextualSpacing w:val="0"/>
      <w:outlineLvl w:val="9"/>
    </w:pPr>
    <w:rPr>
      <w:rFonts w:asciiTheme="majorHAnsi" w:hAnsiTheme="majorHAnsi"/>
      <w:bCs/>
      <w:color w:val="A23E16" w:themeColor="accent1" w:themeShade="BF"/>
      <w:spacing w:val="0"/>
      <w:kern w:val="0"/>
      <w:sz w:val="28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6704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340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4A"/>
    <w:pPr>
      <w:spacing w:after="120" w:line="240" w:lineRule="auto"/>
    </w:pPr>
    <w:rPr>
      <w:color w:val="000000" w:themeColor="text2"/>
      <w:sz w:val="19"/>
    </w:rPr>
  </w:style>
  <w:style w:type="paragraph" w:styleId="Heading1">
    <w:name w:val="heading 1"/>
    <w:link w:val="Heading1Char"/>
    <w:autoRedefine/>
    <w:uiPriority w:val="9"/>
    <w:qFormat/>
    <w:rsid w:val="00652E19"/>
    <w:pPr>
      <w:spacing w:after="0" w:line="240" w:lineRule="auto"/>
      <w:contextualSpacing/>
      <w:jc w:val="center"/>
      <w:outlineLvl w:val="0"/>
    </w:pPr>
    <w:rPr>
      <w:rFonts w:ascii="Myriad Web Pro" w:eastAsiaTheme="majorEastAsia" w:hAnsi="Myriad Web Pro" w:cstheme="majorBidi"/>
      <w:b/>
      <w:color w:val="D9531E" w:themeColor="accent1"/>
      <w:spacing w:val="5"/>
      <w:kern w:val="28"/>
      <w:sz w:val="144"/>
      <w:szCs w:val="1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0F32"/>
    <w:pPr>
      <w:spacing w:before="60"/>
      <w:jc w:val="center"/>
      <w:outlineLvl w:val="1"/>
    </w:pPr>
    <w:rPr>
      <w:rFonts w:asciiTheme="majorHAnsi" w:hAnsiTheme="majorHAnsi"/>
      <w:b/>
      <w:color w:val="006A71" w:themeColor="accent4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3342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bCs/>
      <w:color w:val="8B3102" w:themeColor="accent2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73342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bCs/>
      <w:iCs/>
      <w:color w:val="8D8B00" w:themeColor="accent3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3417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290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5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7CF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5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Heading1"/>
    <w:link w:val="TitleChar"/>
    <w:autoRedefine/>
    <w:uiPriority w:val="10"/>
    <w:qFormat/>
    <w:rsid w:val="00B61FB9"/>
    <w:pPr>
      <w:spacing w:after="0" w:line="240" w:lineRule="auto"/>
      <w:contextualSpacing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FB9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2E19"/>
    <w:rPr>
      <w:rFonts w:ascii="Myriad Web Pro" w:eastAsiaTheme="majorEastAsia" w:hAnsi="Myriad Web Pro" w:cstheme="majorBidi"/>
      <w:b/>
      <w:color w:val="D9531E" w:themeColor="accent1"/>
      <w:spacing w:val="5"/>
      <w:kern w:val="28"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730F32"/>
    <w:rPr>
      <w:rFonts w:asciiTheme="majorHAnsi" w:hAnsiTheme="majorHAnsi"/>
      <w:b/>
      <w:color w:val="006A71" w:themeColor="accent4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73342"/>
    <w:rPr>
      <w:rFonts w:asciiTheme="majorHAnsi" w:eastAsiaTheme="majorEastAsia" w:hAnsiTheme="majorHAnsi" w:cstheme="majorBidi"/>
      <w:b/>
      <w:bCs/>
      <w:color w:val="8B3102" w:themeColor="accent2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C24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C24"/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417C"/>
    <w:rPr>
      <w:rFonts w:asciiTheme="majorHAnsi" w:eastAsiaTheme="majorEastAsia" w:hAnsiTheme="majorHAnsi" w:cstheme="majorBidi"/>
      <w:b/>
      <w:color w:val="000000" w:themeColor="text2"/>
      <w:sz w:val="19"/>
    </w:rPr>
  </w:style>
  <w:style w:type="paragraph" w:styleId="Quote">
    <w:name w:val="Quote"/>
    <w:basedOn w:val="Normal"/>
    <w:next w:val="Normal"/>
    <w:link w:val="QuoteChar"/>
    <w:uiPriority w:val="29"/>
    <w:qFormat/>
    <w:rsid w:val="00B92899"/>
    <w:pPr>
      <w:spacing w:line="320" w:lineRule="exact"/>
    </w:pPr>
    <w:rPr>
      <w:i/>
      <w:iCs/>
      <w:color w:val="8D8B00" w:themeColor="accent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0"/>
    <w:rPr>
      <w:rFonts w:ascii="Tahoma" w:hAnsi="Tahoma" w:cs="Tahoma"/>
      <w:color w:val="000000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9D0"/>
    <w:rPr>
      <w:color w:val="808080"/>
    </w:rPr>
  </w:style>
  <w:style w:type="paragraph" w:customStyle="1" w:styleId="H2SecondLevelHeading">
    <w:name w:val="H2 (Second Level Heading)"/>
    <w:basedOn w:val="Normal"/>
    <w:uiPriority w:val="99"/>
    <w:rsid w:val="00E23E90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autoRedefine/>
    <w:uiPriority w:val="99"/>
    <w:qFormat/>
    <w:rsid w:val="007E42EF"/>
    <w:pPr>
      <w:suppressAutoHyphens/>
      <w:autoSpaceDE w:val="0"/>
      <w:autoSpaceDN w:val="0"/>
      <w:adjustRightInd w:val="0"/>
      <w:spacing w:after="60"/>
      <w:ind w:left="144"/>
      <w:jc w:val="both"/>
      <w:textAlignment w:val="center"/>
    </w:pPr>
    <w:rPr>
      <w:rFonts w:cs="Myriad Pro"/>
      <w:szCs w:val="19"/>
    </w:rPr>
  </w:style>
  <w:style w:type="character" w:customStyle="1" w:styleId="C3Strong">
    <w:name w:val="C3 (Strong)"/>
    <w:uiPriority w:val="99"/>
    <w:rsid w:val="00E23E90"/>
    <w:rPr>
      <w:rFonts w:ascii="Myriad Pro" w:hAnsi="Myriad Pro" w:cs="Myriad Pro"/>
      <w:b/>
      <w:bCs/>
    </w:rPr>
  </w:style>
  <w:style w:type="table" w:styleId="TableGrid">
    <w:name w:val="Table Grid"/>
    <w:basedOn w:val="TableNormal"/>
    <w:uiPriority w:val="59"/>
    <w:rsid w:val="00A3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3BulletList">
    <w:name w:val="B3 (Bullet List)"/>
    <w:basedOn w:val="Normal"/>
    <w:autoRedefine/>
    <w:uiPriority w:val="99"/>
    <w:qFormat/>
    <w:rsid w:val="00001456"/>
    <w:pPr>
      <w:numPr>
        <w:numId w:val="12"/>
      </w:numPr>
      <w:suppressAutoHyphens/>
      <w:autoSpaceDE w:val="0"/>
      <w:autoSpaceDN w:val="0"/>
      <w:adjustRightInd w:val="0"/>
      <w:spacing w:after="60"/>
      <w:ind w:left="461" w:hanging="274"/>
      <w:textAlignment w:val="center"/>
    </w:pPr>
    <w:rPr>
      <w:rFonts w:cs="Myriad Pro"/>
      <w:szCs w:val="19"/>
    </w:rPr>
  </w:style>
  <w:style w:type="paragraph" w:styleId="ListParagraph">
    <w:name w:val="List Paragraph"/>
    <w:basedOn w:val="Normal"/>
    <w:autoRedefine/>
    <w:uiPriority w:val="34"/>
    <w:qFormat/>
    <w:rsid w:val="007B2FE6"/>
    <w:pPr>
      <w:numPr>
        <w:numId w:val="15"/>
      </w:numPr>
      <w:spacing w:after="60"/>
      <w:ind w:left="547"/>
      <w:contextualSpacing/>
    </w:pPr>
  </w:style>
  <w:style w:type="paragraph" w:customStyle="1" w:styleId="THTableheader">
    <w:name w:val="TH (Table header)"/>
    <w:basedOn w:val="Normal"/>
    <w:autoRedefine/>
    <w:uiPriority w:val="99"/>
    <w:qFormat/>
    <w:rsid w:val="00E51C6F"/>
    <w:pPr>
      <w:tabs>
        <w:tab w:val="left" w:pos="220"/>
      </w:tabs>
      <w:suppressAutoHyphens/>
      <w:autoSpaceDE w:val="0"/>
      <w:autoSpaceDN w:val="0"/>
      <w:adjustRightInd w:val="0"/>
      <w:spacing w:before="60" w:after="60"/>
      <w:jc w:val="center"/>
      <w:textAlignment w:val="center"/>
    </w:pPr>
    <w:rPr>
      <w:rFonts w:ascii="Myriad Web Pro" w:hAnsi="Myriad Web Pro" w:cs="Myriad Pro"/>
      <w:b/>
      <w:bCs/>
      <w:color w:val="FFFFFF" w:themeColor="background1"/>
      <w:szCs w:val="24"/>
    </w:rPr>
  </w:style>
  <w:style w:type="character" w:customStyle="1" w:styleId="Footer2">
    <w:name w:val="Footer (2)"/>
    <w:uiPriority w:val="99"/>
    <w:qFormat/>
    <w:rsid w:val="00670433"/>
    <w:rPr>
      <w:rFonts w:asciiTheme="minorHAnsi" w:hAnsiTheme="minorHAnsi"/>
      <w:sz w:val="19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573342"/>
    <w:rPr>
      <w:rFonts w:asciiTheme="majorHAnsi" w:eastAsiaTheme="majorEastAsia" w:hAnsiTheme="majorHAnsi" w:cstheme="majorBidi"/>
      <w:b/>
      <w:bCs/>
      <w:iCs/>
      <w:color w:val="8D8B00" w:themeColor="accent3"/>
      <w:sz w:val="20"/>
    </w:rPr>
  </w:style>
  <w:style w:type="paragraph" w:customStyle="1" w:styleId="FCFigureCaption">
    <w:name w:val="FC (Figure Caption)"/>
    <w:autoRedefine/>
    <w:uiPriority w:val="99"/>
    <w:qFormat/>
    <w:rsid w:val="00707D6F"/>
    <w:pPr>
      <w:spacing w:after="120" w:line="240" w:lineRule="auto"/>
    </w:pPr>
    <w:rPr>
      <w:rFonts w:cs="Myriad Pro"/>
      <w:i/>
      <w:iCs/>
      <w:color w:val="4D4D4D" w:themeColor="background2"/>
      <w:sz w:val="16"/>
      <w:szCs w:val="16"/>
    </w:rPr>
  </w:style>
  <w:style w:type="character" w:customStyle="1" w:styleId="C4Emphasis">
    <w:name w:val="C4 (Emphasis)"/>
    <w:uiPriority w:val="99"/>
    <w:rsid w:val="00764F77"/>
    <w:rPr>
      <w:rFonts w:ascii="Myriad Pro" w:hAnsi="Myriad Pro" w:cs="Myriad Pro"/>
      <w:i/>
      <w:iCs/>
    </w:rPr>
  </w:style>
  <w:style w:type="paragraph" w:styleId="Header">
    <w:name w:val="header"/>
    <w:basedOn w:val="Normal"/>
    <w:link w:val="HeaderChar"/>
    <w:uiPriority w:val="99"/>
    <w:unhideWhenUsed/>
    <w:rsid w:val="009F1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E6"/>
    <w:rPr>
      <w:color w:val="000000" w:themeColor="text2"/>
      <w:sz w:val="19"/>
    </w:rPr>
  </w:style>
  <w:style w:type="paragraph" w:styleId="Footer">
    <w:name w:val="footer"/>
    <w:next w:val="NoSpacing"/>
    <w:link w:val="FooterChar"/>
    <w:autoRedefine/>
    <w:uiPriority w:val="99"/>
    <w:unhideWhenUsed/>
    <w:qFormat/>
    <w:rsid w:val="00D44487"/>
    <w:pPr>
      <w:tabs>
        <w:tab w:val="center" w:pos="4680"/>
        <w:tab w:val="right" w:pos="9360"/>
      </w:tabs>
      <w:spacing w:after="0" w:line="300" w:lineRule="auto"/>
      <w:ind w:left="720"/>
    </w:pPr>
    <w:rPr>
      <w:color w:val="000000" w:themeColor="text2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D44487"/>
    <w:rPr>
      <w:color w:val="000000" w:themeColor="text2"/>
      <w:sz w:val="19"/>
      <w:szCs w:val="19"/>
    </w:rPr>
  </w:style>
  <w:style w:type="paragraph" w:customStyle="1" w:styleId="B4BulletListSecondLevel">
    <w:name w:val="B4 (Bullet List Second Level)"/>
    <w:basedOn w:val="B3BulletList"/>
    <w:autoRedefine/>
    <w:uiPriority w:val="99"/>
    <w:qFormat/>
    <w:rsid w:val="00001456"/>
    <w:pPr>
      <w:numPr>
        <w:numId w:val="13"/>
      </w:numPr>
      <w:ind w:hanging="274"/>
    </w:pPr>
  </w:style>
  <w:style w:type="character" w:customStyle="1" w:styleId="C5StrongEmphasis">
    <w:name w:val="C5 (Strong Emphasis)"/>
    <w:uiPriority w:val="99"/>
    <w:rsid w:val="00A8023E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9838D9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7A1471"/>
    <w:rPr>
      <w:rFonts w:ascii="Myriad Web Pro" w:hAnsi="Myriad Web Pro"/>
      <w:color w:val="000000" w:themeColor="text2"/>
      <w:sz w:val="1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78F"/>
    <w:rPr>
      <w:color w:val="B0B579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B92899"/>
    <w:rPr>
      <w:i/>
      <w:iCs/>
      <w:color w:val="8D8B00" w:themeColor="accent3"/>
      <w:sz w:val="28"/>
    </w:rPr>
  </w:style>
  <w:style w:type="paragraph" w:customStyle="1" w:styleId="Reference">
    <w:name w:val="Reference"/>
    <w:basedOn w:val="Normal"/>
    <w:qFormat/>
    <w:rsid w:val="00B92899"/>
    <w:pPr>
      <w:spacing w:line="180" w:lineRule="exact"/>
    </w:pPr>
    <w:rPr>
      <w:sz w:val="14"/>
      <w:szCs w:val="14"/>
    </w:rPr>
  </w:style>
  <w:style w:type="paragraph" w:customStyle="1" w:styleId="DataLabel">
    <w:name w:val="Data Label"/>
    <w:basedOn w:val="Normal"/>
    <w:qFormat/>
    <w:rsid w:val="00B92899"/>
    <w:pPr>
      <w:spacing w:line="180" w:lineRule="exact"/>
    </w:pPr>
    <w:rPr>
      <w:color w:val="8B3102" w:themeColor="accent2"/>
      <w:sz w:val="14"/>
      <w:szCs w:val="14"/>
    </w:rPr>
  </w:style>
  <w:style w:type="paragraph" w:customStyle="1" w:styleId="FigureContent">
    <w:name w:val="Figure Content"/>
    <w:basedOn w:val="FCFigureCaption"/>
    <w:qFormat/>
    <w:rsid w:val="00B92899"/>
    <w:rPr>
      <w:rFonts w:asciiTheme="majorHAnsi" w:hAnsiTheme="majorHAnsi"/>
      <w:color w:val="404040" w:themeColor="text2" w:themeTint="BF"/>
    </w:rPr>
  </w:style>
  <w:style w:type="paragraph" w:customStyle="1" w:styleId="PhotoCaption">
    <w:name w:val="Photo Caption"/>
    <w:autoRedefine/>
    <w:qFormat/>
    <w:rsid w:val="00BF0222"/>
    <w:pPr>
      <w:spacing w:after="0" w:line="240" w:lineRule="auto"/>
    </w:pPr>
    <w:rPr>
      <w:rFonts w:asciiTheme="majorHAnsi" w:hAnsiTheme="majorHAnsi" w:cs="Myriad Pro"/>
      <w:i/>
      <w:iCs/>
      <w:color w:val="4D4D4D" w:themeColor="background2"/>
      <w:sz w:val="16"/>
      <w:szCs w:val="16"/>
    </w:rPr>
  </w:style>
  <w:style w:type="character" w:styleId="Emphasis">
    <w:name w:val="Emphasis"/>
    <w:basedOn w:val="DefaultParagraphFont"/>
    <w:uiPriority w:val="20"/>
    <w:rsid w:val="007A1471"/>
    <w:rPr>
      <w:i/>
      <w:iCs/>
    </w:rPr>
  </w:style>
  <w:style w:type="paragraph" w:customStyle="1" w:styleId="ChartHeading">
    <w:name w:val="Chart Heading"/>
    <w:basedOn w:val="Heading3"/>
    <w:qFormat/>
    <w:rsid w:val="00DE4CB2"/>
    <w:pPr>
      <w:spacing w:after="200"/>
    </w:pPr>
    <w:rPr>
      <w:color w:val="005DAA" w:themeColor="accent6"/>
      <w:sz w:val="28"/>
      <w:szCs w:val="28"/>
    </w:rPr>
  </w:style>
  <w:style w:type="paragraph" w:styleId="Caption">
    <w:name w:val="caption"/>
    <w:basedOn w:val="PhotoCaption"/>
    <w:next w:val="Normal"/>
    <w:uiPriority w:val="35"/>
    <w:unhideWhenUsed/>
    <w:qFormat/>
    <w:rsid w:val="00DE4CB2"/>
    <w:rPr>
      <w:color w:val="191919" w:themeColor="text2" w:themeTint="E6"/>
      <w:sz w:val="18"/>
    </w:rPr>
  </w:style>
  <w:style w:type="character" w:styleId="IntenseEmphasis">
    <w:name w:val="Intense Emphasis"/>
    <w:basedOn w:val="DefaultParagraphFont"/>
    <w:uiPriority w:val="21"/>
    <w:rsid w:val="00DE4CB2"/>
    <w:rPr>
      <w:b/>
      <w:bCs/>
      <w:i/>
      <w:iCs/>
      <w:color w:val="D9531E" w:themeColor="accent1"/>
    </w:rPr>
  </w:style>
  <w:style w:type="character" w:styleId="Strong">
    <w:name w:val="Strong"/>
    <w:basedOn w:val="DefaultParagraphFont"/>
    <w:uiPriority w:val="22"/>
    <w:rsid w:val="007A1471"/>
    <w:rPr>
      <w:b/>
      <w:bCs/>
    </w:rPr>
  </w:style>
  <w:style w:type="paragraph" w:styleId="NoSpacing">
    <w:name w:val="No Spacing"/>
    <w:uiPriority w:val="1"/>
    <w:rsid w:val="009C1D51"/>
    <w:pPr>
      <w:spacing w:after="0" w:line="240" w:lineRule="auto"/>
    </w:pPr>
    <w:rPr>
      <w:color w:val="000000" w:themeColor="text2"/>
      <w:sz w:val="19"/>
    </w:rPr>
  </w:style>
  <w:style w:type="numbering" w:customStyle="1" w:styleId="L2">
    <w:name w:val="L2"/>
    <w:basedOn w:val="NoList"/>
    <w:uiPriority w:val="99"/>
    <w:rsid w:val="007B2FE6"/>
    <w:pPr>
      <w:numPr>
        <w:numId w:val="16"/>
      </w:numPr>
    </w:p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9101DD"/>
    <w:pPr>
      <w:ind w:left="14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01DD"/>
    <w:rPr>
      <w:color w:val="000000" w:themeColor="text2"/>
      <w:sz w:val="19"/>
    </w:rPr>
  </w:style>
  <w:style w:type="paragraph" w:styleId="ListNumber">
    <w:name w:val="List Number"/>
    <w:basedOn w:val="Normal"/>
    <w:autoRedefine/>
    <w:uiPriority w:val="99"/>
    <w:unhideWhenUsed/>
    <w:rsid w:val="00E3417C"/>
    <w:pPr>
      <w:numPr>
        <w:numId w:val="26"/>
      </w:numPr>
      <w:contextualSpacing/>
    </w:pPr>
  </w:style>
  <w:style w:type="paragraph" w:styleId="ListNumber2">
    <w:name w:val="List Number 2"/>
    <w:basedOn w:val="Normal"/>
    <w:autoRedefine/>
    <w:uiPriority w:val="99"/>
    <w:unhideWhenUsed/>
    <w:rsid w:val="00001456"/>
    <w:pPr>
      <w:numPr>
        <w:numId w:val="27"/>
      </w:numPr>
      <w:spacing w:after="60"/>
      <w:ind w:left="634" w:hanging="274"/>
      <w:contextualSpacing/>
    </w:pPr>
  </w:style>
  <w:style w:type="paragraph" w:styleId="ListNumber3">
    <w:name w:val="List Number 3"/>
    <w:basedOn w:val="Normal"/>
    <w:autoRedefine/>
    <w:uiPriority w:val="99"/>
    <w:unhideWhenUsed/>
    <w:rsid w:val="00001456"/>
    <w:pPr>
      <w:numPr>
        <w:numId w:val="28"/>
      </w:numPr>
      <w:spacing w:after="60"/>
      <w:ind w:left="907" w:hanging="187"/>
      <w:contextualSpacing/>
    </w:pPr>
  </w:style>
  <w:style w:type="character" w:customStyle="1" w:styleId="C7Hyperlink">
    <w:name w:val="C7 (Hyperlink)"/>
    <w:uiPriority w:val="99"/>
    <w:rsid w:val="004C4415"/>
    <w:rPr>
      <w:color w:val="000000"/>
      <w:u w:val="thick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0534"/>
  </w:style>
  <w:style w:type="paragraph" w:styleId="BlockText">
    <w:name w:val="Block Text"/>
    <w:basedOn w:val="Normal"/>
    <w:uiPriority w:val="99"/>
    <w:semiHidden/>
    <w:unhideWhenUsed/>
    <w:rsid w:val="001C0534"/>
    <w:pPr>
      <w:pBdr>
        <w:top w:val="single" w:sz="2" w:space="10" w:color="D9531E" w:themeColor="accent1" w:shadow="1"/>
        <w:left w:val="single" w:sz="2" w:space="10" w:color="D9531E" w:themeColor="accent1" w:shadow="1"/>
        <w:bottom w:val="single" w:sz="2" w:space="10" w:color="D9531E" w:themeColor="accent1" w:shadow="1"/>
        <w:right w:val="single" w:sz="2" w:space="10" w:color="D9531E" w:themeColor="accent1" w:shadow="1"/>
      </w:pBdr>
      <w:ind w:left="1152" w:right="1152"/>
    </w:pPr>
    <w:rPr>
      <w:rFonts w:eastAsiaTheme="minorEastAsia"/>
      <w:i/>
      <w:iCs/>
      <w:color w:val="D9531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534"/>
  </w:style>
  <w:style w:type="character" w:customStyle="1" w:styleId="BodyTextChar">
    <w:name w:val="Body Text Char"/>
    <w:basedOn w:val="DefaultParagraphFont"/>
    <w:link w:val="BodyText"/>
    <w:uiPriority w:val="99"/>
    <w:semiHidden/>
    <w:rsid w:val="001C0534"/>
    <w:rPr>
      <w:color w:val="000000" w:themeColor="text2"/>
      <w:sz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05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534"/>
    <w:rPr>
      <w:color w:val="000000" w:themeColor="text2"/>
      <w:sz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05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534"/>
    <w:rPr>
      <w:color w:val="00000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05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0534"/>
    <w:rPr>
      <w:color w:val="000000" w:themeColor="text2"/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053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534"/>
    <w:rPr>
      <w:color w:val="000000" w:themeColor="text2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53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534"/>
    <w:rPr>
      <w:color w:val="000000" w:themeColor="text2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053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534"/>
    <w:rPr>
      <w:color w:val="000000" w:themeColor="text2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C053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534"/>
    <w:rPr>
      <w:color w:val="000000" w:themeColor="text2"/>
      <w:sz w:val="1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34"/>
    <w:rPr>
      <w:color w:val="00000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34"/>
    <w:rPr>
      <w:b/>
      <w:bCs/>
      <w:color w:val="000000" w:themeColor="text2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534"/>
  </w:style>
  <w:style w:type="character" w:customStyle="1" w:styleId="DateChar">
    <w:name w:val="Date Char"/>
    <w:basedOn w:val="DefaultParagraphFont"/>
    <w:link w:val="Date"/>
    <w:uiPriority w:val="99"/>
    <w:semiHidden/>
    <w:rsid w:val="001C0534"/>
    <w:rPr>
      <w:color w:val="000000" w:themeColor="text2"/>
      <w:sz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53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534"/>
    <w:rPr>
      <w:rFonts w:ascii="Tahoma" w:hAnsi="Tahoma" w:cs="Tahoma"/>
      <w:color w:val="00000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05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0534"/>
    <w:rPr>
      <w:color w:val="000000" w:themeColor="text2"/>
      <w:sz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534"/>
    <w:rPr>
      <w:color w:val="000000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5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053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44487"/>
    <w:pPr>
      <w:spacing w:after="0"/>
    </w:pPr>
    <w:rPr>
      <w:color w:val="4D4D4D" w:themeColor="background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4487"/>
    <w:rPr>
      <w:color w:val="4D4D4D" w:themeColor="background2"/>
      <w:sz w:val="19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534"/>
    <w:rPr>
      <w:rFonts w:asciiTheme="majorHAnsi" w:eastAsiaTheme="majorEastAsia" w:hAnsiTheme="majorHAnsi" w:cstheme="majorBidi"/>
      <w:i/>
      <w:iCs/>
      <w:color w:val="6C290F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534"/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05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0534"/>
    <w:rPr>
      <w:i/>
      <w:iCs/>
      <w:color w:val="000000" w:themeColor="text2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534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0534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0534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0534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0534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0534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0534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0534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0534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0534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5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C0534"/>
    <w:pPr>
      <w:pBdr>
        <w:bottom w:val="single" w:sz="4" w:space="4" w:color="D9531E" w:themeColor="accent1"/>
      </w:pBdr>
      <w:spacing w:before="200" w:after="280"/>
      <w:ind w:left="936" w:right="936"/>
    </w:pPr>
    <w:rPr>
      <w:b/>
      <w:bCs/>
      <w:i/>
      <w:iCs/>
      <w:color w:val="D953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534"/>
    <w:rPr>
      <w:b/>
      <w:bCs/>
      <w:i/>
      <w:iCs/>
      <w:color w:val="D9531E" w:themeColor="accent1"/>
      <w:sz w:val="19"/>
    </w:rPr>
  </w:style>
  <w:style w:type="paragraph" w:styleId="List">
    <w:name w:val="List"/>
    <w:basedOn w:val="Normal"/>
    <w:uiPriority w:val="99"/>
    <w:semiHidden/>
    <w:unhideWhenUsed/>
    <w:rsid w:val="001C053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053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053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053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053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0534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0534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0534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0534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0534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053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053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053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053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0534"/>
    <w:pPr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C0534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0534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0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0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534"/>
    <w:rPr>
      <w:rFonts w:asciiTheme="majorHAnsi" w:eastAsiaTheme="majorEastAsia" w:hAnsiTheme="majorHAnsi" w:cstheme="majorBidi"/>
      <w:color w:val="000000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C05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05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053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534"/>
    <w:rPr>
      <w:color w:val="000000" w:themeColor="text2"/>
      <w:sz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53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534"/>
    <w:rPr>
      <w:rFonts w:ascii="Consolas" w:hAnsi="Consolas" w:cs="Consolas"/>
      <w:color w:val="000000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0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534"/>
    <w:rPr>
      <w:color w:val="000000" w:themeColor="text2"/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053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534"/>
    <w:rPr>
      <w:color w:val="000000" w:themeColor="text2"/>
      <w:sz w:val="19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534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53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C05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05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0534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0534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0534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0534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0534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0534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0534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0534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534"/>
    <w:pPr>
      <w:keepNext/>
      <w:keepLines/>
      <w:spacing w:before="480"/>
      <w:contextualSpacing w:val="0"/>
      <w:outlineLvl w:val="9"/>
    </w:pPr>
    <w:rPr>
      <w:rFonts w:asciiTheme="majorHAnsi" w:hAnsiTheme="majorHAnsi"/>
      <w:bCs/>
      <w:color w:val="A23E16" w:themeColor="accent1" w:themeShade="BF"/>
      <w:spacing w:val="0"/>
      <w:kern w:val="0"/>
      <w:sz w:val="28"/>
      <w:szCs w:val="28"/>
    </w:rPr>
  </w:style>
  <w:style w:type="character" w:styleId="FootnoteReference">
    <w:name w:val="footnote reference"/>
    <w:basedOn w:val="DefaultParagraphFont"/>
    <w:uiPriority w:val="99"/>
    <w:unhideWhenUsed/>
    <w:rsid w:val="006704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340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CEZID">
      <a:dk1>
        <a:srgbClr val="0F56DC"/>
      </a:dk1>
      <a:lt1>
        <a:srgbClr val="FFFFFF"/>
      </a:lt1>
      <a:dk2>
        <a:srgbClr val="000000"/>
      </a:dk2>
      <a:lt2>
        <a:srgbClr val="4D4D4D"/>
      </a:lt2>
      <a:accent1>
        <a:srgbClr val="D9531E"/>
      </a:accent1>
      <a:accent2>
        <a:srgbClr val="8B3102"/>
      </a:accent2>
      <a:accent3>
        <a:srgbClr val="8D8B00"/>
      </a:accent3>
      <a:accent4>
        <a:srgbClr val="006A71"/>
      </a:accent4>
      <a:accent5>
        <a:srgbClr val="781D7E"/>
      </a:accent5>
      <a:accent6>
        <a:srgbClr val="005DAA"/>
      </a:accent6>
      <a:hlink>
        <a:srgbClr val="000000"/>
      </a:hlink>
      <a:folHlink>
        <a:srgbClr val="B0B579"/>
      </a:folHlink>
    </a:clrScheme>
    <a:fontScheme name="CDC Myriad Web Pro">
      <a:majorFont>
        <a:latin typeface="Myriad Web Pro"/>
        <a:ea typeface=""/>
        <a:cs typeface=""/>
      </a:majorFont>
      <a:minorFont>
        <a:latin typeface="Myriad Web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3BAB-72E1-4D6D-A0A2-DCC730D1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CDC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CDC User</dc:creator>
  <cp:lastModifiedBy>hhb9</cp:lastModifiedBy>
  <cp:revision>2</cp:revision>
  <cp:lastPrinted>2012-01-31T18:11:00Z</cp:lastPrinted>
  <dcterms:created xsi:type="dcterms:W3CDTF">2013-08-06T17:12:00Z</dcterms:created>
  <dcterms:modified xsi:type="dcterms:W3CDTF">2013-08-06T17:12:00Z</dcterms:modified>
</cp:coreProperties>
</file>